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1C3B" w14:textId="77777777" w:rsidR="008B6027" w:rsidRPr="000C4AE9" w:rsidRDefault="008B6027" w:rsidP="003F1449">
      <w:pPr>
        <w:adjustRightInd w:val="0"/>
        <w:spacing w:after="0" w:line="240" w:lineRule="auto"/>
        <w:jc w:val="center"/>
        <w:rPr>
          <w:rFonts w:ascii="Times New Roman" w:eastAsia="Times New Roman" w:hAnsi="Times New Roman" w:cs="Times New Roman"/>
          <w:noProof/>
          <w:color w:val="333333"/>
          <w:sz w:val="28"/>
          <w:szCs w:val="28"/>
          <w:lang w:eastAsia="ru-RU"/>
        </w:rPr>
      </w:pPr>
      <w:r w:rsidRPr="000C4AE9">
        <w:rPr>
          <w:rFonts w:ascii="Times New Roman" w:eastAsia="Times New Roman" w:hAnsi="Times New Roman" w:cs="Times New Roman"/>
          <w:noProof/>
          <w:color w:val="333333"/>
          <w:sz w:val="28"/>
          <w:szCs w:val="28"/>
          <w:lang w:eastAsia="ru-RU"/>
        </w:rPr>
        <w:drawing>
          <wp:inline distT="0" distB="0" distL="0" distR="0" wp14:anchorId="13444D00" wp14:editId="3E4AB7CA">
            <wp:extent cx="498475" cy="572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572770"/>
                    </a:xfrm>
                    <a:prstGeom prst="rect">
                      <a:avLst/>
                    </a:prstGeom>
                    <a:noFill/>
                    <a:ln>
                      <a:noFill/>
                    </a:ln>
                  </pic:spPr>
                </pic:pic>
              </a:graphicData>
            </a:graphic>
          </wp:inline>
        </w:drawing>
      </w:r>
    </w:p>
    <w:p w14:paraId="7632C2E5" w14:textId="77777777" w:rsidR="008B6027" w:rsidRPr="000C4AE9" w:rsidRDefault="008B6027" w:rsidP="003F1449">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АДМИНИСТРАЦИЯ</w:t>
      </w:r>
    </w:p>
    <w:p w14:paraId="146BC5A1" w14:textId="77777777" w:rsidR="008B6027" w:rsidRPr="000C4AE9" w:rsidRDefault="008B6027" w:rsidP="003F1449">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 xml:space="preserve">ЗАНЕВСКОГО ГОРОДСКОГО ПОСЕЛЕНИЯ </w:t>
      </w:r>
    </w:p>
    <w:p w14:paraId="05895D7A" w14:textId="77777777" w:rsidR="008B6027" w:rsidRPr="000C4AE9" w:rsidRDefault="008B6027" w:rsidP="003F1449">
      <w:pPr>
        <w:adjustRightInd w:val="0"/>
        <w:spacing w:after="0" w:line="240" w:lineRule="auto"/>
        <w:jc w:val="center"/>
        <w:rPr>
          <w:rFonts w:ascii="Times New Roman" w:eastAsia="Times New Roman" w:hAnsi="Times New Roman" w:cs="Times New Roman"/>
          <w:noProof/>
          <w:color w:val="000000"/>
          <w:sz w:val="28"/>
          <w:szCs w:val="28"/>
          <w:lang w:eastAsia="ru-RU"/>
        </w:rPr>
      </w:pPr>
      <w:r w:rsidRPr="000C4AE9">
        <w:rPr>
          <w:rFonts w:ascii="Times New Roman" w:eastAsia="Times New Roman" w:hAnsi="Times New Roman" w:cs="Times New Roman"/>
          <w:noProof/>
          <w:color w:val="000000"/>
          <w:sz w:val="28"/>
          <w:szCs w:val="28"/>
          <w:lang w:eastAsia="ru-RU"/>
        </w:rPr>
        <w:t>Всеволожского муниципального района Ленинградской области</w:t>
      </w:r>
    </w:p>
    <w:p w14:paraId="01D3B657" w14:textId="77777777" w:rsidR="008B6027" w:rsidRPr="000C4AE9" w:rsidRDefault="008B6027" w:rsidP="003F1449">
      <w:pPr>
        <w:tabs>
          <w:tab w:val="left" w:pos="142"/>
        </w:tabs>
        <w:spacing w:before="8" w:after="0" w:line="240" w:lineRule="auto"/>
        <w:jc w:val="center"/>
        <w:rPr>
          <w:rFonts w:ascii="Times New Roman" w:eastAsia="Times New Roman" w:hAnsi="Times New Roman" w:cs="Times New Roman"/>
          <w:sz w:val="36"/>
          <w:szCs w:val="20"/>
          <w:lang w:val="x-none" w:eastAsia="x-none"/>
        </w:rPr>
      </w:pPr>
    </w:p>
    <w:p w14:paraId="3206D0BE" w14:textId="77777777" w:rsidR="008B6027" w:rsidRPr="000C4AE9" w:rsidRDefault="008B6027" w:rsidP="003F1449">
      <w:pPr>
        <w:adjustRightInd w:val="0"/>
        <w:spacing w:after="0" w:line="240" w:lineRule="auto"/>
        <w:jc w:val="center"/>
        <w:rPr>
          <w:rFonts w:ascii="Times New Roman" w:eastAsia="Times New Roman" w:hAnsi="Times New Roman" w:cs="Times New Roman"/>
          <w:b/>
          <w:noProof/>
          <w:color w:val="000000"/>
          <w:sz w:val="28"/>
          <w:szCs w:val="28"/>
          <w:lang w:eastAsia="ru-RU"/>
        </w:rPr>
      </w:pPr>
      <w:r w:rsidRPr="000C4AE9">
        <w:rPr>
          <w:rFonts w:ascii="Times New Roman" w:eastAsia="Times New Roman" w:hAnsi="Times New Roman" w:cs="Times New Roman"/>
          <w:b/>
          <w:noProof/>
          <w:color w:val="000000"/>
          <w:sz w:val="28"/>
          <w:szCs w:val="28"/>
          <w:lang w:eastAsia="ru-RU"/>
        </w:rPr>
        <w:t>ПОСТАНОВЛЕНИЕ</w:t>
      </w:r>
    </w:p>
    <w:p w14:paraId="4A82D826" w14:textId="77777777" w:rsidR="008B6027" w:rsidRPr="000C4AE9" w:rsidRDefault="008B6027" w:rsidP="003F1449">
      <w:pPr>
        <w:adjustRightInd w:val="0"/>
        <w:spacing w:after="0" w:line="240" w:lineRule="auto"/>
        <w:jc w:val="center"/>
        <w:rPr>
          <w:rFonts w:ascii="Times New Roman" w:eastAsia="Times New Roman" w:hAnsi="Times New Roman" w:cs="Times New Roman"/>
          <w:noProof/>
          <w:color w:val="000000"/>
          <w:sz w:val="28"/>
          <w:szCs w:val="28"/>
          <w:lang w:eastAsia="ru-RU"/>
        </w:rPr>
      </w:pPr>
    </w:p>
    <w:p w14:paraId="18AB1375" w14:textId="77777777" w:rsidR="008B6027" w:rsidRPr="000C4AE9" w:rsidRDefault="008B6027" w:rsidP="003F1449">
      <w:pPr>
        <w:shd w:val="clear" w:color="auto" w:fill="FFFFFF"/>
        <w:tabs>
          <w:tab w:val="left" w:pos="8080"/>
        </w:tabs>
        <w:adjustRightInd w:val="0"/>
        <w:spacing w:after="0" w:line="240" w:lineRule="auto"/>
        <w:jc w:val="both"/>
        <w:rPr>
          <w:rFonts w:ascii="Times New Roman" w:eastAsia="Times New Roman" w:hAnsi="Times New Roman" w:cs="Times New Roman"/>
          <w:color w:val="000000"/>
          <w:sz w:val="28"/>
          <w:szCs w:val="28"/>
          <w:lang w:eastAsia="ru-RU"/>
        </w:rPr>
      </w:pPr>
      <w:r w:rsidRPr="000C4AE9">
        <w:rPr>
          <w:rFonts w:ascii="Times New Roman" w:eastAsia="Times New Roman" w:hAnsi="Times New Roman" w:cs="Times New Roman"/>
          <w:color w:val="000000"/>
          <w:sz w:val="28"/>
          <w:szCs w:val="28"/>
          <w:lang w:eastAsia="ru-RU"/>
        </w:rPr>
        <w:t>_____________</w:t>
      </w:r>
      <w:r w:rsidRPr="000C4AE9">
        <w:rPr>
          <w:rFonts w:ascii="Times New Roman" w:eastAsia="Times New Roman" w:hAnsi="Times New Roman" w:cs="Times New Roman"/>
          <w:color w:val="000000"/>
          <w:sz w:val="28"/>
          <w:szCs w:val="28"/>
          <w:lang w:eastAsia="ru-RU"/>
        </w:rPr>
        <w:tab/>
        <w:t>№ _____</w:t>
      </w:r>
    </w:p>
    <w:p w14:paraId="76162753" w14:textId="77777777" w:rsidR="008B6027" w:rsidRPr="000C4AE9" w:rsidRDefault="008B6027" w:rsidP="003F1449">
      <w:pPr>
        <w:shd w:val="clear" w:color="auto" w:fill="FFFFFF"/>
        <w:adjustRightInd w:val="0"/>
        <w:spacing w:after="0" w:line="240" w:lineRule="auto"/>
        <w:jc w:val="center"/>
        <w:rPr>
          <w:rFonts w:ascii="Times New Roman" w:eastAsia="Times New Roman" w:hAnsi="Times New Roman" w:cs="Times New Roman"/>
          <w:color w:val="000000"/>
          <w:sz w:val="28"/>
          <w:szCs w:val="28"/>
          <w:lang w:eastAsia="ru-RU"/>
        </w:rPr>
      </w:pPr>
      <w:r w:rsidRPr="000C4AE9">
        <w:rPr>
          <w:rFonts w:ascii="Times New Roman" w:eastAsia="Times New Roman" w:hAnsi="Times New Roman" w:cs="Times New Roman"/>
          <w:color w:val="000000"/>
          <w:sz w:val="28"/>
          <w:szCs w:val="28"/>
          <w:lang w:eastAsia="ru-RU"/>
        </w:rPr>
        <w:t>д. Заневка</w:t>
      </w:r>
    </w:p>
    <w:p w14:paraId="4AEF815B" w14:textId="77777777" w:rsidR="008B6027" w:rsidRPr="000C4AE9" w:rsidRDefault="008B6027" w:rsidP="003F1449">
      <w:pPr>
        <w:tabs>
          <w:tab w:val="left" w:pos="142"/>
        </w:tabs>
        <w:spacing w:after="0" w:line="240" w:lineRule="auto"/>
        <w:rPr>
          <w:rFonts w:ascii="Times New Roman" w:eastAsia="Times New Roman" w:hAnsi="Times New Roman" w:cs="Times New Roman"/>
          <w:sz w:val="28"/>
          <w:szCs w:val="20"/>
          <w:lang w:val="x-none" w:eastAsia="x-none"/>
        </w:rPr>
      </w:pPr>
    </w:p>
    <w:p w14:paraId="6142509B" w14:textId="77777777" w:rsidR="008B6027" w:rsidRPr="0049200C" w:rsidRDefault="008B6027" w:rsidP="003F1449">
      <w:pPr>
        <w:tabs>
          <w:tab w:val="left" w:pos="142"/>
        </w:tabs>
        <w:spacing w:after="0" w:line="240" w:lineRule="auto"/>
        <w:jc w:val="center"/>
        <w:rPr>
          <w:rFonts w:ascii="Times New Roman" w:eastAsia="Times New Roman" w:hAnsi="Times New Roman" w:cs="Times New Roman"/>
          <w:b/>
          <w:spacing w:val="-67"/>
          <w:sz w:val="28"/>
          <w:szCs w:val="20"/>
          <w:lang w:val="x-none" w:eastAsia="x-none"/>
        </w:rPr>
      </w:pPr>
      <w:r w:rsidRPr="008B6027">
        <w:rPr>
          <w:rFonts w:ascii="Times New Roman" w:eastAsia="Times New Roman" w:hAnsi="Times New Roman" w:cs="Times New Roman"/>
          <w:b/>
          <w:sz w:val="28"/>
          <w:szCs w:val="20"/>
          <w:lang w:val="x-none" w:eastAsia="x-none"/>
        </w:rPr>
        <w:t xml:space="preserve">Об </w:t>
      </w:r>
      <w:r w:rsidRPr="0049200C">
        <w:rPr>
          <w:rFonts w:ascii="Times New Roman" w:eastAsia="Times New Roman" w:hAnsi="Times New Roman" w:cs="Times New Roman"/>
          <w:b/>
          <w:sz w:val="28"/>
          <w:szCs w:val="20"/>
          <w:lang w:val="x-none" w:eastAsia="x-none"/>
        </w:rPr>
        <w:t>утверждении административного</w:t>
      </w:r>
      <w:r w:rsidRPr="0049200C">
        <w:rPr>
          <w:rFonts w:ascii="Times New Roman" w:eastAsia="Times New Roman" w:hAnsi="Times New Roman" w:cs="Times New Roman"/>
          <w:b/>
          <w:sz w:val="28"/>
          <w:szCs w:val="20"/>
          <w:lang w:eastAsia="x-none"/>
        </w:rPr>
        <w:t xml:space="preserve"> </w:t>
      </w:r>
      <w:r w:rsidRPr="0049200C">
        <w:rPr>
          <w:rFonts w:ascii="Times New Roman" w:eastAsia="Times New Roman" w:hAnsi="Times New Roman" w:cs="Times New Roman"/>
          <w:b/>
          <w:sz w:val="28"/>
          <w:szCs w:val="20"/>
          <w:lang w:val="x-none" w:eastAsia="x-none"/>
        </w:rPr>
        <w:t xml:space="preserve">регламента </w:t>
      </w:r>
      <w:r w:rsidRPr="0049200C">
        <w:rPr>
          <w:rFonts w:ascii="Times New Roman" w:eastAsia="Times New Roman" w:hAnsi="Times New Roman" w:cs="Times New Roman"/>
          <w:b/>
          <w:spacing w:val="-67"/>
          <w:sz w:val="28"/>
          <w:szCs w:val="20"/>
          <w:lang w:val="x-none" w:eastAsia="x-none"/>
        </w:rPr>
        <w:t xml:space="preserve"> </w:t>
      </w:r>
      <w:r w:rsidRPr="0049200C">
        <w:rPr>
          <w:rFonts w:ascii="Times New Roman" w:eastAsia="Times New Roman" w:hAnsi="Times New Roman" w:cs="Times New Roman"/>
          <w:b/>
          <w:sz w:val="28"/>
          <w:szCs w:val="20"/>
          <w:lang w:val="x-none" w:eastAsia="x-none"/>
        </w:rPr>
        <w:t>по</w:t>
      </w:r>
      <w:r w:rsidRPr="0049200C">
        <w:rPr>
          <w:rFonts w:ascii="Times New Roman" w:eastAsia="Times New Roman" w:hAnsi="Times New Roman" w:cs="Times New Roman"/>
          <w:b/>
          <w:spacing w:val="-5"/>
          <w:sz w:val="28"/>
          <w:szCs w:val="20"/>
          <w:lang w:val="x-none" w:eastAsia="x-none"/>
        </w:rPr>
        <w:t xml:space="preserve"> </w:t>
      </w:r>
      <w:r w:rsidRPr="0049200C">
        <w:rPr>
          <w:rFonts w:ascii="Times New Roman" w:eastAsia="Times New Roman" w:hAnsi="Times New Roman" w:cs="Times New Roman"/>
          <w:b/>
          <w:sz w:val="28"/>
          <w:szCs w:val="20"/>
          <w:lang w:val="x-none" w:eastAsia="x-none"/>
        </w:rPr>
        <w:t>предоставлению</w:t>
      </w:r>
      <w:r w:rsidRPr="0049200C">
        <w:rPr>
          <w:rFonts w:ascii="Times New Roman" w:eastAsia="Times New Roman" w:hAnsi="Times New Roman" w:cs="Times New Roman"/>
          <w:b/>
          <w:spacing w:val="-5"/>
          <w:sz w:val="28"/>
          <w:szCs w:val="20"/>
          <w:lang w:val="x-none" w:eastAsia="x-none"/>
        </w:rPr>
        <w:t xml:space="preserve"> </w:t>
      </w:r>
      <w:r w:rsidRPr="0049200C">
        <w:rPr>
          <w:rFonts w:ascii="Times New Roman" w:eastAsia="Times New Roman" w:hAnsi="Times New Roman" w:cs="Times New Roman"/>
          <w:b/>
          <w:sz w:val="28"/>
          <w:szCs w:val="20"/>
          <w:lang w:val="x-none" w:eastAsia="x-none"/>
        </w:rPr>
        <w:t>муниципальной</w:t>
      </w:r>
      <w:r w:rsidRPr="0049200C">
        <w:rPr>
          <w:rFonts w:ascii="Times New Roman" w:eastAsia="Times New Roman" w:hAnsi="Times New Roman" w:cs="Times New Roman"/>
          <w:b/>
          <w:spacing w:val="-2"/>
          <w:sz w:val="28"/>
          <w:szCs w:val="20"/>
          <w:lang w:eastAsia="x-none"/>
        </w:rPr>
        <w:t xml:space="preserve"> </w:t>
      </w:r>
      <w:r w:rsidRPr="0049200C">
        <w:rPr>
          <w:rFonts w:ascii="Times New Roman" w:eastAsia="Times New Roman" w:hAnsi="Times New Roman" w:cs="Times New Roman"/>
          <w:b/>
          <w:sz w:val="28"/>
          <w:szCs w:val="28"/>
          <w:lang w:eastAsia="ru-RU"/>
        </w:rPr>
        <w:t xml:space="preserve">услуги </w:t>
      </w:r>
      <w:r w:rsidRPr="0049200C">
        <w:rPr>
          <w:rFonts w:ascii="Times New Roman" w:hAnsi="Times New Roman" w:cs="Times New Roman"/>
          <w:b/>
          <w:sz w:val="28"/>
          <w:szCs w:val="28"/>
        </w:rPr>
        <w:t>«</w:t>
      </w:r>
      <w:r w:rsidR="0049200C" w:rsidRPr="0049200C">
        <w:rPr>
          <w:rFonts w:ascii="Times New Roman" w:hAnsi="Times New Roman" w:cs="Times New Roman"/>
          <w:b/>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9200C">
        <w:rPr>
          <w:rFonts w:ascii="Times New Roman" w:eastAsia="Times New Roman" w:hAnsi="Times New Roman" w:cs="Times New Roman"/>
          <w:b/>
          <w:sz w:val="28"/>
          <w:szCs w:val="28"/>
          <w:lang w:eastAsia="ru-RU"/>
        </w:rPr>
        <w:t>»</w:t>
      </w:r>
    </w:p>
    <w:p w14:paraId="481B2E43" w14:textId="77777777" w:rsidR="004A341D" w:rsidRPr="000C4AE9" w:rsidRDefault="004A341D" w:rsidP="003F1449">
      <w:pPr>
        <w:tabs>
          <w:tab w:val="left" w:pos="142"/>
        </w:tabs>
        <w:spacing w:after="0" w:line="240" w:lineRule="auto"/>
        <w:rPr>
          <w:rFonts w:ascii="Times New Roman" w:eastAsia="Times New Roman" w:hAnsi="Times New Roman" w:cs="Times New Roman"/>
          <w:sz w:val="28"/>
          <w:szCs w:val="20"/>
          <w:lang w:eastAsia="x-none"/>
        </w:rPr>
      </w:pPr>
    </w:p>
    <w:p w14:paraId="55CAA604" w14:textId="1BD5319F" w:rsidR="008B6027" w:rsidRPr="008827E5" w:rsidRDefault="008B6027" w:rsidP="003F1449">
      <w:pPr>
        <w:tabs>
          <w:tab w:val="left" w:pos="142"/>
        </w:tabs>
        <w:spacing w:before="1" w:after="0" w:line="240" w:lineRule="auto"/>
        <w:ind w:firstLine="707"/>
        <w:jc w:val="both"/>
        <w:rPr>
          <w:rFonts w:ascii="Times New Roman" w:eastAsia="Times New Roman" w:hAnsi="Times New Roman" w:cs="Times New Roman"/>
          <w:sz w:val="28"/>
          <w:szCs w:val="28"/>
          <w:lang w:val="x-none" w:eastAsia="x-none"/>
        </w:rPr>
      </w:pPr>
      <w:r w:rsidRPr="000C4AE9">
        <w:rPr>
          <w:rFonts w:ascii="Times New Roman" w:eastAsia="Times New Roman" w:hAnsi="Times New Roman" w:cs="Times New Roman"/>
          <w:sz w:val="28"/>
          <w:szCs w:val="20"/>
          <w:lang w:val="x-none" w:eastAsia="x-none"/>
        </w:rPr>
        <w:t xml:space="preserve">В соответствии с </w:t>
      </w:r>
      <w:r w:rsidR="000D13A6">
        <w:rPr>
          <w:rFonts w:ascii="Times New Roman" w:eastAsia="Times New Roman" w:hAnsi="Times New Roman" w:cs="Times New Roman"/>
          <w:sz w:val="28"/>
          <w:szCs w:val="20"/>
          <w:lang w:eastAsia="x-none"/>
        </w:rPr>
        <w:t>Жилищным</w:t>
      </w:r>
      <w:r>
        <w:rPr>
          <w:rFonts w:ascii="Times New Roman" w:eastAsia="Times New Roman" w:hAnsi="Times New Roman" w:cs="Times New Roman"/>
          <w:sz w:val="28"/>
          <w:szCs w:val="20"/>
          <w:lang w:eastAsia="x-none"/>
        </w:rPr>
        <w:t xml:space="preserve"> </w:t>
      </w:r>
      <w:r w:rsidRPr="000C4AE9">
        <w:rPr>
          <w:rFonts w:ascii="Times New Roman" w:eastAsia="Times New Roman" w:hAnsi="Times New Roman" w:cs="Times New Roman"/>
          <w:sz w:val="28"/>
          <w:szCs w:val="20"/>
          <w:lang w:val="x-none" w:eastAsia="x-none"/>
        </w:rPr>
        <w:t>кодексом Российской Федерации,</w:t>
      </w:r>
      <w:r w:rsidRPr="000C4AE9">
        <w:rPr>
          <w:rFonts w:ascii="Times New Roman" w:eastAsia="Times New Roman" w:hAnsi="Times New Roman" w:cs="Times New Roman"/>
          <w:spacing w:val="-67"/>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Федеральными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законами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06.10.2003</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131-ФЗ</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общих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принципах</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организации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местного</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самоуправления</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в</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Российской</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Федерации»,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от</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27.07.2010</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210-ФЗ</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«Об</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организации</w:t>
      </w:r>
      <w:r w:rsidRPr="000C4AE9">
        <w:rPr>
          <w:rFonts w:ascii="Times New Roman" w:eastAsia="Times New Roman" w:hAnsi="Times New Roman" w:cs="Times New Roman"/>
          <w:spacing w:val="1"/>
          <w:sz w:val="28"/>
          <w:szCs w:val="20"/>
          <w:lang w:val="x-none" w:eastAsia="x-none"/>
        </w:rPr>
        <w:t xml:space="preserve"> </w:t>
      </w:r>
      <w:r w:rsidRPr="000C4AE9">
        <w:rPr>
          <w:rFonts w:ascii="Times New Roman" w:eastAsia="Times New Roman" w:hAnsi="Times New Roman" w:cs="Times New Roman"/>
          <w:sz w:val="28"/>
          <w:szCs w:val="20"/>
          <w:lang w:val="x-none" w:eastAsia="x-none"/>
        </w:rPr>
        <w:t>предоставления</w:t>
      </w:r>
      <w:r w:rsidRPr="000C4AE9">
        <w:rPr>
          <w:rFonts w:ascii="Times New Roman" w:eastAsia="Times New Roman" w:hAnsi="Times New Roman" w:cs="Times New Roman"/>
          <w:spacing w:val="1"/>
          <w:sz w:val="28"/>
          <w:szCs w:val="20"/>
          <w:lang w:val="x-none" w:eastAsia="x-none"/>
        </w:rPr>
        <w:t xml:space="preserve"> </w:t>
      </w:r>
      <w:r w:rsidRPr="008827E5">
        <w:rPr>
          <w:rFonts w:ascii="Times New Roman" w:eastAsia="Times New Roman" w:hAnsi="Times New Roman" w:cs="Times New Roman"/>
          <w:sz w:val="28"/>
          <w:szCs w:val="28"/>
          <w:lang w:val="x-none" w:eastAsia="x-none"/>
        </w:rPr>
        <w:t>государственных</w:t>
      </w:r>
      <w:r w:rsidRPr="008827E5">
        <w:rPr>
          <w:rFonts w:ascii="Times New Roman" w:eastAsia="Times New Roman" w:hAnsi="Times New Roman" w:cs="Times New Roman"/>
          <w:spacing w:val="1"/>
          <w:sz w:val="28"/>
          <w:szCs w:val="28"/>
          <w:lang w:val="x-none" w:eastAsia="x-none"/>
        </w:rPr>
        <w:t xml:space="preserve"> </w:t>
      </w:r>
      <w:r w:rsidRPr="006D46E0">
        <w:rPr>
          <w:rFonts w:ascii="Times New Roman" w:eastAsia="Times New Roman" w:hAnsi="Times New Roman" w:cs="Times New Roman"/>
          <w:sz w:val="28"/>
          <w:szCs w:val="28"/>
          <w:lang w:val="x-none" w:eastAsia="x-none"/>
        </w:rPr>
        <w:t>муниципальных</w:t>
      </w:r>
      <w:r w:rsidRPr="006D46E0">
        <w:rPr>
          <w:rFonts w:ascii="Times New Roman" w:eastAsia="Times New Roman" w:hAnsi="Times New Roman" w:cs="Times New Roman"/>
          <w:spacing w:val="1"/>
          <w:sz w:val="28"/>
          <w:szCs w:val="28"/>
          <w:lang w:val="x-none" w:eastAsia="x-none"/>
        </w:rPr>
        <w:t xml:space="preserve"> </w:t>
      </w:r>
      <w:r w:rsidRPr="006D46E0">
        <w:rPr>
          <w:rFonts w:ascii="Times New Roman" w:eastAsia="Times New Roman" w:hAnsi="Times New Roman" w:cs="Times New Roman"/>
          <w:sz w:val="28"/>
          <w:szCs w:val="28"/>
          <w:lang w:val="x-none" w:eastAsia="x-none"/>
        </w:rPr>
        <w:t>услуг»,</w:t>
      </w:r>
      <w:r w:rsidRPr="006D46E0">
        <w:rPr>
          <w:rFonts w:ascii="Times New Roman" w:eastAsia="Times New Roman" w:hAnsi="Times New Roman" w:cs="Times New Roman"/>
          <w:spacing w:val="1"/>
          <w:sz w:val="28"/>
          <w:szCs w:val="28"/>
          <w:lang w:val="x-none" w:eastAsia="x-none"/>
        </w:rPr>
        <w:t xml:space="preserve"> </w:t>
      </w:r>
      <w:r w:rsidRPr="006D46E0">
        <w:rPr>
          <w:rFonts w:ascii="Times New Roman" w:eastAsia="Times New Roman" w:hAnsi="Times New Roman" w:cs="Times New Roman"/>
          <w:sz w:val="28"/>
          <w:szCs w:val="28"/>
          <w:lang w:val="x-none" w:eastAsia="x-none"/>
        </w:rPr>
        <w:t>Уставом</w:t>
      </w:r>
      <w:r w:rsidRPr="006D46E0">
        <w:rPr>
          <w:rFonts w:ascii="Times New Roman" w:eastAsia="Times New Roman" w:hAnsi="Times New Roman" w:cs="Times New Roman"/>
          <w:spacing w:val="1"/>
          <w:sz w:val="28"/>
          <w:szCs w:val="28"/>
          <w:lang w:val="x-none" w:eastAsia="x-none"/>
        </w:rPr>
        <w:t xml:space="preserve"> </w:t>
      </w:r>
      <w:proofErr w:type="spellStart"/>
      <w:r w:rsidRPr="006D46E0">
        <w:rPr>
          <w:rFonts w:ascii="Times New Roman" w:eastAsia="Times New Roman" w:hAnsi="Times New Roman" w:cs="Times New Roman"/>
          <w:sz w:val="28"/>
          <w:szCs w:val="28"/>
          <w:lang w:val="x-none" w:eastAsia="x-none"/>
        </w:rPr>
        <w:t>Заневского</w:t>
      </w:r>
      <w:proofErr w:type="spellEnd"/>
      <w:r w:rsidRPr="006D46E0">
        <w:rPr>
          <w:rFonts w:ascii="Times New Roman" w:eastAsia="Times New Roman" w:hAnsi="Times New Roman" w:cs="Times New Roman"/>
          <w:spacing w:val="1"/>
          <w:sz w:val="28"/>
          <w:szCs w:val="28"/>
          <w:lang w:val="x-none" w:eastAsia="x-none"/>
        </w:rPr>
        <w:t xml:space="preserve"> </w:t>
      </w:r>
      <w:r w:rsidRPr="006D46E0">
        <w:rPr>
          <w:rFonts w:ascii="Times New Roman" w:eastAsia="Times New Roman" w:hAnsi="Times New Roman" w:cs="Times New Roman"/>
          <w:sz w:val="28"/>
          <w:szCs w:val="28"/>
          <w:lang w:val="x-none" w:eastAsia="x-none"/>
        </w:rPr>
        <w:t>городского</w:t>
      </w:r>
      <w:r w:rsidRPr="006D46E0">
        <w:rPr>
          <w:rFonts w:ascii="Times New Roman" w:eastAsia="Times New Roman" w:hAnsi="Times New Roman" w:cs="Times New Roman"/>
          <w:spacing w:val="1"/>
          <w:sz w:val="28"/>
          <w:szCs w:val="28"/>
          <w:lang w:val="x-none" w:eastAsia="x-none"/>
        </w:rPr>
        <w:t xml:space="preserve"> </w:t>
      </w:r>
      <w:r w:rsidRPr="006D46E0">
        <w:rPr>
          <w:rFonts w:ascii="Times New Roman" w:eastAsia="Times New Roman" w:hAnsi="Times New Roman" w:cs="Times New Roman"/>
          <w:sz w:val="28"/>
          <w:szCs w:val="28"/>
          <w:lang w:val="x-none" w:eastAsia="x-none"/>
        </w:rPr>
        <w:t>поселения</w:t>
      </w:r>
      <w:r w:rsidRPr="006D46E0">
        <w:rPr>
          <w:rFonts w:ascii="Times New Roman" w:eastAsia="Times New Roman" w:hAnsi="Times New Roman" w:cs="Times New Roman"/>
          <w:spacing w:val="1"/>
          <w:sz w:val="28"/>
          <w:szCs w:val="28"/>
          <w:lang w:val="x-none" w:eastAsia="x-none"/>
        </w:rPr>
        <w:t xml:space="preserve"> </w:t>
      </w:r>
      <w:r w:rsidRPr="006D46E0">
        <w:rPr>
          <w:rFonts w:ascii="Times New Roman" w:eastAsia="Times New Roman" w:hAnsi="Times New Roman" w:cs="Times New Roman"/>
          <w:sz w:val="28"/>
          <w:szCs w:val="28"/>
          <w:lang w:val="x-none" w:eastAsia="x-none"/>
        </w:rPr>
        <w:t>Всеволожского муниципального</w:t>
      </w:r>
      <w:r w:rsidRPr="006D46E0">
        <w:rPr>
          <w:rFonts w:ascii="Times New Roman" w:eastAsia="Times New Roman" w:hAnsi="Times New Roman" w:cs="Times New Roman"/>
          <w:spacing w:val="-4"/>
          <w:sz w:val="28"/>
          <w:szCs w:val="28"/>
          <w:lang w:val="x-none" w:eastAsia="x-none"/>
        </w:rPr>
        <w:t xml:space="preserve"> </w:t>
      </w:r>
      <w:r w:rsidRPr="006D46E0">
        <w:rPr>
          <w:rFonts w:ascii="Times New Roman" w:eastAsia="Times New Roman" w:hAnsi="Times New Roman" w:cs="Times New Roman"/>
          <w:sz w:val="28"/>
          <w:szCs w:val="28"/>
          <w:lang w:val="x-none" w:eastAsia="x-none"/>
        </w:rPr>
        <w:t>района</w:t>
      </w:r>
      <w:r w:rsidRPr="006D46E0">
        <w:rPr>
          <w:rFonts w:ascii="Times New Roman" w:eastAsia="Times New Roman" w:hAnsi="Times New Roman" w:cs="Times New Roman"/>
          <w:spacing w:val="-3"/>
          <w:sz w:val="28"/>
          <w:szCs w:val="28"/>
          <w:lang w:val="x-none" w:eastAsia="x-none"/>
        </w:rPr>
        <w:t xml:space="preserve"> </w:t>
      </w:r>
      <w:r w:rsidRPr="006D46E0">
        <w:rPr>
          <w:rFonts w:ascii="Times New Roman" w:eastAsia="Times New Roman" w:hAnsi="Times New Roman" w:cs="Times New Roman"/>
          <w:sz w:val="28"/>
          <w:szCs w:val="28"/>
          <w:lang w:val="x-none" w:eastAsia="x-none"/>
        </w:rPr>
        <w:t>Ленинградской области,</w:t>
      </w:r>
      <w:r w:rsidR="006D46E0" w:rsidRPr="006D46E0">
        <w:rPr>
          <w:rFonts w:ascii="Times New Roman" w:eastAsia="Times New Roman" w:hAnsi="Times New Roman" w:cs="Times New Roman"/>
          <w:sz w:val="28"/>
          <w:szCs w:val="28"/>
          <w:lang w:eastAsia="ru-RU" w:bidi="ru-RU"/>
        </w:rPr>
        <w:t xml:space="preserve"> </w:t>
      </w:r>
      <w:r w:rsidR="006D46E0" w:rsidRPr="006D46E0">
        <w:rPr>
          <w:rFonts w:ascii="Times New Roman" w:eastAsia="Times New Roman" w:hAnsi="Times New Roman" w:cs="Times New Roman"/>
          <w:sz w:val="28"/>
          <w:szCs w:val="28"/>
          <w:lang w:eastAsia="ru-RU" w:bidi="ru-RU"/>
        </w:rPr>
        <w:t>в целях приведения регламентов к актуальному состоянию в соответствии с одобренными методическими рекомендациями,</w:t>
      </w:r>
      <w:r w:rsidR="006D46E0" w:rsidRPr="006D46E0">
        <w:rPr>
          <w:rFonts w:ascii="Times New Roman" w:eastAsia="Times New Roman" w:hAnsi="Times New Roman" w:cs="Times New Roman"/>
          <w:sz w:val="28"/>
          <w:szCs w:val="28"/>
          <w:lang w:eastAsia="ru-RU"/>
        </w:rPr>
        <w:t xml:space="preserve"> </w:t>
      </w:r>
      <w:r w:rsidRPr="006D46E0">
        <w:rPr>
          <w:rFonts w:ascii="Times New Roman" w:eastAsia="Times New Roman" w:hAnsi="Times New Roman" w:cs="Times New Roman"/>
          <w:sz w:val="28"/>
          <w:szCs w:val="28"/>
          <w:lang w:val="x-none" w:eastAsia="x-none"/>
        </w:rPr>
        <w:t xml:space="preserve">администрация </w:t>
      </w:r>
      <w:proofErr w:type="spellStart"/>
      <w:r w:rsidRPr="006D46E0">
        <w:rPr>
          <w:rFonts w:ascii="Times New Roman" w:eastAsia="Times New Roman" w:hAnsi="Times New Roman" w:cs="Times New Roman"/>
          <w:sz w:val="28"/>
          <w:szCs w:val="28"/>
          <w:lang w:val="x-none" w:eastAsia="x-none"/>
        </w:rPr>
        <w:t>Заневского</w:t>
      </w:r>
      <w:proofErr w:type="spellEnd"/>
      <w:r w:rsidRPr="006D46E0">
        <w:rPr>
          <w:rFonts w:ascii="Times New Roman" w:eastAsia="Times New Roman" w:hAnsi="Times New Roman" w:cs="Times New Roman"/>
          <w:sz w:val="28"/>
          <w:szCs w:val="28"/>
          <w:lang w:val="x-none" w:eastAsia="x-none"/>
        </w:rPr>
        <w:t xml:space="preserve"> городского поселения Всеволожского муниципального  района Ленинградской</w:t>
      </w:r>
      <w:r w:rsidRPr="008827E5">
        <w:rPr>
          <w:rFonts w:ascii="Times New Roman" w:eastAsia="Times New Roman" w:hAnsi="Times New Roman" w:cs="Times New Roman"/>
          <w:sz w:val="28"/>
          <w:szCs w:val="28"/>
          <w:lang w:val="x-none" w:eastAsia="x-none"/>
        </w:rPr>
        <w:t xml:space="preserve"> области</w:t>
      </w:r>
    </w:p>
    <w:p w14:paraId="5A4FD3F3" w14:textId="77777777" w:rsidR="008B6027" w:rsidRPr="008827E5" w:rsidRDefault="008B6027" w:rsidP="003F1449">
      <w:pPr>
        <w:shd w:val="clear" w:color="auto" w:fill="FFFFFF"/>
        <w:spacing w:after="0" w:line="240" w:lineRule="auto"/>
        <w:jc w:val="both"/>
        <w:rPr>
          <w:rFonts w:ascii="Times New Roman" w:hAnsi="Times New Roman" w:cs="Times New Roman"/>
          <w:color w:val="000000" w:themeColor="text1"/>
          <w:sz w:val="28"/>
          <w:szCs w:val="28"/>
        </w:rPr>
      </w:pPr>
    </w:p>
    <w:p w14:paraId="4382EBB7" w14:textId="77777777" w:rsidR="008B6027" w:rsidRPr="008827E5" w:rsidRDefault="008B6027" w:rsidP="003F1449">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8827E5">
        <w:rPr>
          <w:rFonts w:ascii="Times New Roman" w:eastAsia="Times New Roman" w:hAnsi="Times New Roman" w:cs="Times New Roman"/>
          <w:b/>
          <w:bCs/>
          <w:color w:val="000000" w:themeColor="text1"/>
          <w:kern w:val="1"/>
          <w:sz w:val="28"/>
          <w:szCs w:val="28"/>
          <w:lang w:eastAsia="hi-IN" w:bidi="hi-IN"/>
        </w:rPr>
        <w:t>ПОСТАНОВЛЯЕТ:</w:t>
      </w:r>
    </w:p>
    <w:p w14:paraId="1099AE8A" w14:textId="77777777" w:rsidR="008B6027" w:rsidRPr="008827E5" w:rsidRDefault="008B6027" w:rsidP="003F1449">
      <w:pPr>
        <w:shd w:val="clear" w:color="auto" w:fill="FFFFFF"/>
        <w:spacing w:after="0" w:line="240" w:lineRule="auto"/>
        <w:jc w:val="both"/>
        <w:rPr>
          <w:rFonts w:ascii="Times New Roman" w:hAnsi="Times New Roman" w:cs="Times New Roman"/>
          <w:color w:val="000000" w:themeColor="text1"/>
          <w:sz w:val="28"/>
          <w:szCs w:val="28"/>
        </w:rPr>
      </w:pPr>
    </w:p>
    <w:p w14:paraId="72C99C8D" w14:textId="77777777" w:rsidR="008B6027" w:rsidRPr="00D5305F" w:rsidRDefault="008B6027" w:rsidP="003F1449">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0F70F8">
        <w:rPr>
          <w:rFonts w:ascii="Times New Roman" w:hAnsi="Times New Roman" w:cs="Times New Roman"/>
          <w:color w:val="000000" w:themeColor="text1"/>
          <w:sz w:val="28"/>
          <w:szCs w:val="28"/>
        </w:rPr>
        <w:t xml:space="preserve">Утвердить </w:t>
      </w:r>
      <w:r w:rsidRPr="00D5305F">
        <w:rPr>
          <w:rFonts w:ascii="Times New Roman" w:hAnsi="Times New Roman" w:cs="Times New Roman"/>
          <w:color w:val="000000" w:themeColor="text1"/>
          <w:sz w:val="28"/>
          <w:szCs w:val="28"/>
        </w:rPr>
        <w:t xml:space="preserve">административный регламент по </w:t>
      </w:r>
      <w:r w:rsidRPr="00D5305F">
        <w:rPr>
          <w:rFonts w:ascii="Times New Roman" w:hAnsi="Times New Roman" w:cs="Times New Roman"/>
          <w:color w:val="000000" w:themeColor="text1"/>
          <w:sz w:val="28"/>
          <w:szCs w:val="28"/>
          <w:lang w:eastAsia="ru-RU"/>
        </w:rPr>
        <w:t>предоставлению муниципальной услуги «</w:t>
      </w:r>
      <w:r w:rsidR="00D5305F" w:rsidRPr="00D5305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5305F">
        <w:rPr>
          <w:rFonts w:ascii="Times New Roman" w:hAnsi="Times New Roman" w:cs="Times New Roman"/>
          <w:color w:val="000000" w:themeColor="text1"/>
          <w:sz w:val="28"/>
          <w:szCs w:val="28"/>
          <w:lang w:eastAsia="ru-RU"/>
        </w:rPr>
        <w:t>», согласно приложению</w:t>
      </w:r>
      <w:r w:rsidRPr="00D5305F">
        <w:rPr>
          <w:rFonts w:ascii="Times New Roman" w:hAnsi="Times New Roman" w:cs="Times New Roman"/>
          <w:color w:val="000000" w:themeColor="text1"/>
          <w:sz w:val="28"/>
          <w:szCs w:val="28"/>
        </w:rPr>
        <w:t>.</w:t>
      </w:r>
    </w:p>
    <w:p w14:paraId="3B87C4CF" w14:textId="77777777" w:rsidR="008B6027" w:rsidRPr="000F70F8" w:rsidRDefault="008B6027" w:rsidP="003F1449">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0F70F8">
        <w:rPr>
          <w:rFonts w:ascii="Times New Roman" w:eastAsia="Times New Roman" w:hAnsi="Times New Roman" w:cs="Times New Roman"/>
          <w:sz w:val="28"/>
          <w:szCs w:val="28"/>
          <w:lang w:eastAsia="ru-RU"/>
        </w:rPr>
        <w:lastRenderedPageBreak/>
        <w:t>Настоящее</w:t>
      </w:r>
      <w:r w:rsidRPr="000F70F8">
        <w:rPr>
          <w:rFonts w:ascii="Times New Roman" w:eastAsia="Times New Roman" w:hAnsi="Times New Roman" w:cs="Times New Roman"/>
          <w:spacing w:val="94"/>
          <w:sz w:val="28"/>
          <w:szCs w:val="28"/>
          <w:lang w:eastAsia="ru-RU"/>
        </w:rPr>
        <w:t xml:space="preserve"> </w:t>
      </w:r>
      <w:r w:rsidRPr="000F70F8">
        <w:rPr>
          <w:rFonts w:ascii="Times New Roman" w:eastAsia="Times New Roman" w:hAnsi="Times New Roman" w:cs="Times New Roman"/>
          <w:sz w:val="28"/>
          <w:szCs w:val="28"/>
          <w:lang w:eastAsia="ru-RU"/>
        </w:rPr>
        <w:t xml:space="preserve">постановление  </w:t>
      </w:r>
      <w:r w:rsidRPr="000F70F8">
        <w:rPr>
          <w:rFonts w:ascii="Times New Roman" w:eastAsia="Times New Roman" w:hAnsi="Times New Roman" w:cs="Times New Roman"/>
          <w:spacing w:val="25"/>
          <w:sz w:val="28"/>
          <w:szCs w:val="28"/>
          <w:lang w:eastAsia="ru-RU"/>
        </w:rPr>
        <w:t xml:space="preserve"> </w:t>
      </w:r>
      <w:r w:rsidRPr="000F70F8">
        <w:rPr>
          <w:rFonts w:ascii="Times New Roman" w:eastAsia="Times New Roman" w:hAnsi="Times New Roman" w:cs="Times New Roman"/>
          <w:sz w:val="28"/>
          <w:szCs w:val="28"/>
          <w:lang w:eastAsia="ru-RU"/>
        </w:rPr>
        <w:t xml:space="preserve">подлежит  </w:t>
      </w:r>
      <w:r w:rsidRPr="000F70F8">
        <w:rPr>
          <w:rFonts w:ascii="Times New Roman" w:eastAsia="Times New Roman" w:hAnsi="Times New Roman" w:cs="Times New Roman"/>
          <w:spacing w:val="22"/>
          <w:sz w:val="28"/>
          <w:szCs w:val="28"/>
          <w:lang w:eastAsia="ru-RU"/>
        </w:rPr>
        <w:t xml:space="preserve"> </w:t>
      </w:r>
      <w:r w:rsidRPr="000F70F8">
        <w:rPr>
          <w:rFonts w:ascii="Times New Roman" w:eastAsia="Times New Roman" w:hAnsi="Times New Roman" w:cs="Times New Roman"/>
          <w:sz w:val="28"/>
          <w:szCs w:val="28"/>
          <w:lang w:eastAsia="ru-RU"/>
        </w:rPr>
        <w:t xml:space="preserve">опубликованию  </w:t>
      </w:r>
      <w:r w:rsidRPr="000F70F8">
        <w:rPr>
          <w:rFonts w:ascii="Times New Roman" w:eastAsia="Times New Roman" w:hAnsi="Times New Roman" w:cs="Times New Roman"/>
          <w:spacing w:val="24"/>
          <w:sz w:val="28"/>
          <w:szCs w:val="28"/>
          <w:lang w:eastAsia="ru-RU"/>
        </w:rPr>
        <w:t xml:space="preserve"> </w:t>
      </w:r>
      <w:r w:rsidRPr="000F70F8">
        <w:rPr>
          <w:rFonts w:ascii="Times New Roman" w:eastAsia="Times New Roman" w:hAnsi="Times New Roman" w:cs="Times New Roman"/>
          <w:sz w:val="28"/>
          <w:szCs w:val="28"/>
          <w:lang w:eastAsia="ru-RU"/>
        </w:rPr>
        <w:t xml:space="preserve">в  </w:t>
      </w:r>
      <w:r w:rsidRPr="000F70F8">
        <w:rPr>
          <w:rFonts w:ascii="Times New Roman" w:eastAsia="Times New Roman" w:hAnsi="Times New Roman" w:cs="Times New Roman"/>
          <w:spacing w:val="25"/>
          <w:sz w:val="28"/>
          <w:szCs w:val="28"/>
          <w:lang w:eastAsia="ru-RU"/>
        </w:rPr>
        <w:t xml:space="preserve"> </w:t>
      </w:r>
      <w:r w:rsidRPr="000F70F8">
        <w:rPr>
          <w:rFonts w:ascii="Times New Roman" w:eastAsia="Times New Roman" w:hAnsi="Times New Roman" w:cs="Times New Roman"/>
          <w:sz w:val="28"/>
          <w:szCs w:val="28"/>
          <w:lang w:eastAsia="ru-RU"/>
        </w:rPr>
        <w:t>газете «Заневский вестник» и размещению на официальном сайте муниципального</w:t>
      </w:r>
      <w:r w:rsidRPr="000F70F8">
        <w:rPr>
          <w:rFonts w:ascii="Times New Roman" w:eastAsia="Times New Roman" w:hAnsi="Times New Roman" w:cs="Times New Roman"/>
          <w:spacing w:val="1"/>
          <w:sz w:val="28"/>
          <w:szCs w:val="28"/>
          <w:lang w:eastAsia="ru-RU"/>
        </w:rPr>
        <w:t xml:space="preserve"> </w:t>
      </w:r>
      <w:r w:rsidRPr="000F70F8">
        <w:rPr>
          <w:rFonts w:ascii="Times New Roman" w:eastAsia="Times New Roman" w:hAnsi="Times New Roman" w:cs="Times New Roman"/>
          <w:sz w:val="28"/>
          <w:szCs w:val="28"/>
          <w:lang w:eastAsia="ru-RU"/>
        </w:rPr>
        <w:t>образования</w:t>
      </w:r>
      <w:r w:rsidRPr="000F70F8">
        <w:rPr>
          <w:rFonts w:ascii="Times New Roman" w:eastAsia="Times New Roman" w:hAnsi="Times New Roman" w:cs="Times New Roman"/>
          <w:spacing w:val="-2"/>
          <w:sz w:val="28"/>
          <w:szCs w:val="28"/>
          <w:lang w:eastAsia="ru-RU"/>
        </w:rPr>
        <w:t xml:space="preserve"> </w:t>
      </w:r>
      <w:hyperlink r:id="rId9">
        <w:r w:rsidRPr="000F70F8">
          <w:rPr>
            <w:rFonts w:ascii="Times New Roman" w:eastAsia="Times New Roman" w:hAnsi="Times New Roman" w:cs="Times New Roman"/>
            <w:sz w:val="28"/>
            <w:szCs w:val="28"/>
            <w:lang w:eastAsia="ru-RU"/>
          </w:rPr>
          <w:t>http://www.zanevkaorg.ru</w:t>
        </w:r>
      </w:hyperlink>
      <w:r w:rsidRPr="000F70F8">
        <w:rPr>
          <w:rFonts w:ascii="Times New Roman" w:eastAsia="Times New Roman" w:hAnsi="Times New Roman" w:cs="Times New Roman"/>
          <w:sz w:val="28"/>
          <w:szCs w:val="28"/>
          <w:lang w:eastAsia="ru-RU"/>
        </w:rPr>
        <w:t>.</w:t>
      </w:r>
    </w:p>
    <w:p w14:paraId="62960F24" w14:textId="77777777" w:rsidR="008B6027" w:rsidRDefault="008B6027" w:rsidP="003F1449">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CB0DDA">
        <w:rPr>
          <w:rFonts w:ascii="Times New Roman" w:eastAsia="Times New Roman" w:hAnsi="Times New Roman" w:cs="Times New Roman"/>
          <w:sz w:val="28"/>
          <w:szCs w:val="28"/>
          <w:lang w:eastAsia="ru-RU"/>
        </w:rPr>
        <w:t>Настоящее постановление вступает в силу после его официального</w:t>
      </w:r>
      <w:r w:rsidRPr="00CB0DDA">
        <w:rPr>
          <w:rFonts w:ascii="Times New Roman" w:eastAsia="Times New Roman" w:hAnsi="Times New Roman" w:cs="Times New Roman"/>
          <w:spacing w:val="1"/>
          <w:sz w:val="28"/>
          <w:szCs w:val="28"/>
          <w:lang w:eastAsia="ru-RU"/>
        </w:rPr>
        <w:t xml:space="preserve"> </w:t>
      </w:r>
      <w:r w:rsidRPr="00CB0DDA">
        <w:rPr>
          <w:rFonts w:ascii="Times New Roman" w:eastAsia="Times New Roman" w:hAnsi="Times New Roman" w:cs="Times New Roman"/>
          <w:sz w:val="28"/>
          <w:szCs w:val="28"/>
          <w:lang w:eastAsia="ru-RU"/>
        </w:rPr>
        <w:t>опубликования</w:t>
      </w:r>
      <w:r w:rsidRPr="00CB0DDA">
        <w:rPr>
          <w:rFonts w:ascii="Times New Roman" w:eastAsia="Times New Roman" w:hAnsi="Times New Roman" w:cs="Times New Roman"/>
          <w:spacing w:val="-1"/>
          <w:sz w:val="28"/>
          <w:szCs w:val="28"/>
          <w:lang w:eastAsia="ru-RU"/>
        </w:rPr>
        <w:t xml:space="preserve"> </w:t>
      </w:r>
      <w:r w:rsidRPr="00CB0DDA">
        <w:rPr>
          <w:rFonts w:ascii="Times New Roman" w:eastAsia="Times New Roman" w:hAnsi="Times New Roman" w:cs="Times New Roman"/>
          <w:sz w:val="28"/>
          <w:szCs w:val="28"/>
          <w:lang w:eastAsia="ru-RU"/>
        </w:rPr>
        <w:t>в</w:t>
      </w:r>
      <w:r w:rsidRPr="00CB0DDA">
        <w:rPr>
          <w:rFonts w:ascii="Times New Roman" w:eastAsia="Times New Roman" w:hAnsi="Times New Roman" w:cs="Times New Roman"/>
          <w:spacing w:val="-2"/>
          <w:sz w:val="28"/>
          <w:szCs w:val="28"/>
          <w:lang w:eastAsia="ru-RU"/>
        </w:rPr>
        <w:t xml:space="preserve"> </w:t>
      </w:r>
      <w:r w:rsidRPr="00CB0DDA">
        <w:rPr>
          <w:rFonts w:ascii="Times New Roman" w:eastAsia="Times New Roman" w:hAnsi="Times New Roman" w:cs="Times New Roman"/>
          <w:sz w:val="28"/>
          <w:szCs w:val="28"/>
          <w:lang w:eastAsia="ru-RU"/>
        </w:rPr>
        <w:t>газете «Заневский вестник».</w:t>
      </w:r>
    </w:p>
    <w:p w14:paraId="31CFBF08" w14:textId="77777777" w:rsidR="008B6027" w:rsidRPr="00CB0DDA" w:rsidRDefault="008B6027" w:rsidP="003F1449">
      <w:pPr>
        <w:numPr>
          <w:ilvl w:val="0"/>
          <w:numId w:val="22"/>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CB0DDA">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заместителя главы администрации по архитектуре, земельным и имущественным вопросам </w:t>
      </w:r>
      <w:proofErr w:type="spellStart"/>
      <w:r w:rsidRPr="00CB0DDA">
        <w:rPr>
          <w:rFonts w:ascii="Times New Roman" w:eastAsia="Times New Roman" w:hAnsi="Times New Roman" w:cs="Times New Roman"/>
          <w:sz w:val="28"/>
          <w:szCs w:val="24"/>
          <w:lang w:eastAsia="ru-RU"/>
        </w:rPr>
        <w:t>Егиазаряна</w:t>
      </w:r>
      <w:proofErr w:type="spellEnd"/>
      <w:r w:rsidRPr="00CB0DDA">
        <w:rPr>
          <w:rFonts w:ascii="Times New Roman" w:eastAsia="Times New Roman" w:hAnsi="Times New Roman" w:cs="Times New Roman"/>
          <w:sz w:val="28"/>
          <w:szCs w:val="24"/>
          <w:lang w:eastAsia="ru-RU"/>
        </w:rPr>
        <w:t xml:space="preserve"> Г.В.</w:t>
      </w:r>
    </w:p>
    <w:p w14:paraId="09E05F6A" w14:textId="77777777" w:rsidR="008B6027" w:rsidRDefault="008B6027" w:rsidP="003F1449">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7FB9203F" w14:textId="77777777" w:rsidR="008B6027" w:rsidRDefault="008B6027" w:rsidP="003F1449">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7C1720AC" w14:textId="77777777" w:rsidR="008B6027" w:rsidRPr="00CB0DDA" w:rsidRDefault="008B6027" w:rsidP="003F1449">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30"/>
          <w:szCs w:val="20"/>
          <w:lang w:eastAsia="x-none"/>
        </w:rPr>
      </w:pPr>
      <w:r w:rsidRPr="00CB0DDA">
        <w:rPr>
          <w:rFonts w:ascii="Times New Roman" w:eastAsia="Times New Roman" w:hAnsi="Times New Roman" w:cs="Times New Roman"/>
          <w:sz w:val="28"/>
          <w:szCs w:val="20"/>
          <w:lang w:val="x-none" w:eastAsia="x-none"/>
        </w:rPr>
        <w:t>Глава</w:t>
      </w:r>
      <w:r w:rsidRPr="00CB0DDA">
        <w:rPr>
          <w:rFonts w:ascii="Times New Roman" w:eastAsia="Times New Roman" w:hAnsi="Times New Roman" w:cs="Times New Roman"/>
          <w:spacing w:val="-6"/>
          <w:sz w:val="28"/>
          <w:szCs w:val="20"/>
          <w:lang w:val="x-none" w:eastAsia="x-none"/>
        </w:rPr>
        <w:t xml:space="preserve"> </w:t>
      </w:r>
      <w:r w:rsidRPr="00CB0DDA">
        <w:rPr>
          <w:rFonts w:ascii="Times New Roman" w:eastAsia="Times New Roman" w:hAnsi="Times New Roman" w:cs="Times New Roman"/>
          <w:sz w:val="28"/>
          <w:szCs w:val="20"/>
          <w:lang w:val="x-none" w:eastAsia="x-none"/>
        </w:rPr>
        <w:t>администрации                                                                      А.В.</w:t>
      </w:r>
      <w:r w:rsidRPr="00CB0DDA">
        <w:rPr>
          <w:rFonts w:ascii="Times New Roman" w:eastAsia="Times New Roman" w:hAnsi="Times New Roman" w:cs="Times New Roman"/>
          <w:spacing w:val="-13"/>
          <w:sz w:val="28"/>
          <w:szCs w:val="20"/>
          <w:lang w:val="x-none" w:eastAsia="x-none"/>
        </w:rPr>
        <w:t xml:space="preserve"> </w:t>
      </w:r>
      <w:proofErr w:type="spellStart"/>
      <w:r w:rsidRPr="00CB0DDA">
        <w:rPr>
          <w:rFonts w:ascii="Times New Roman" w:eastAsia="Times New Roman" w:hAnsi="Times New Roman" w:cs="Times New Roman"/>
          <w:sz w:val="28"/>
          <w:szCs w:val="20"/>
          <w:lang w:val="x-none" w:eastAsia="x-none"/>
        </w:rPr>
        <w:t>Гердий</w:t>
      </w:r>
      <w:proofErr w:type="spellEnd"/>
    </w:p>
    <w:p w14:paraId="1E4D5634" w14:textId="77777777" w:rsidR="008B6027" w:rsidRDefault="008B6027" w:rsidP="003F1449">
      <w:pPr>
        <w:pStyle w:val="a4"/>
        <w:spacing w:line="240" w:lineRule="auto"/>
        <w:ind w:left="1350"/>
      </w:pPr>
    </w:p>
    <w:p w14:paraId="17F0DC24"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E39FCFD"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61AB3A51"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0E92F6A"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CCC9DE6"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0D2305D"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A961A6B"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B8046AA"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323A3FF"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9576F57"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6A572043"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B7DAB5E"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F2406C0"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4239FCE"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5B69A8C"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953B851"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3BD2AB88"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C0B4B69"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858CE29"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1EA04FE"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9CE2EC3"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45E4A1F1"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6F2586BC"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DAED64E"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760397E"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18A515F" w14:textId="77777777" w:rsidR="00283D00" w:rsidRDefault="00283D00"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02605EA4" w14:textId="77777777" w:rsidR="00625E75" w:rsidRDefault="00625E75"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461B64BD" w14:textId="77777777" w:rsidR="00625E75" w:rsidRDefault="00625E75"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23F4721E" w14:textId="77777777" w:rsidR="00625E75" w:rsidRDefault="00625E75"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73CAB001" w14:textId="77777777" w:rsidR="00625E75" w:rsidRDefault="00625E75" w:rsidP="003F1449">
      <w:pPr>
        <w:tabs>
          <w:tab w:val="left" w:pos="6946"/>
        </w:tabs>
        <w:spacing w:after="0" w:line="240" w:lineRule="auto"/>
        <w:ind w:left="4678"/>
        <w:jc w:val="center"/>
        <w:rPr>
          <w:rFonts w:ascii="Times New Roman" w:eastAsia="Times New Roman" w:hAnsi="Times New Roman" w:cs="Times New Roman"/>
          <w:sz w:val="28"/>
          <w:szCs w:val="28"/>
          <w:lang w:eastAsia="ru-RU"/>
        </w:rPr>
      </w:pPr>
    </w:p>
    <w:p w14:paraId="17F8F41C" w14:textId="5CDD5057" w:rsidR="00283D00" w:rsidRDefault="00283D00" w:rsidP="006D46E0">
      <w:pPr>
        <w:tabs>
          <w:tab w:val="left" w:pos="6946"/>
        </w:tabs>
        <w:spacing w:after="0" w:line="240" w:lineRule="auto"/>
        <w:rPr>
          <w:rFonts w:ascii="Times New Roman" w:eastAsia="Times New Roman" w:hAnsi="Times New Roman" w:cs="Times New Roman"/>
          <w:sz w:val="28"/>
          <w:szCs w:val="28"/>
          <w:lang w:eastAsia="ru-RU"/>
        </w:rPr>
      </w:pPr>
    </w:p>
    <w:p w14:paraId="3160008F" w14:textId="77777777" w:rsidR="006D46E0" w:rsidRDefault="006D46E0" w:rsidP="006D46E0">
      <w:pPr>
        <w:tabs>
          <w:tab w:val="left" w:pos="6946"/>
        </w:tabs>
        <w:spacing w:after="0" w:line="240" w:lineRule="auto"/>
        <w:rPr>
          <w:rFonts w:ascii="Times New Roman" w:eastAsia="Times New Roman" w:hAnsi="Times New Roman" w:cs="Times New Roman"/>
          <w:sz w:val="28"/>
          <w:szCs w:val="28"/>
          <w:lang w:eastAsia="ru-RU"/>
        </w:rPr>
      </w:pPr>
    </w:p>
    <w:p w14:paraId="44B9A5D2" w14:textId="77777777" w:rsidR="00A61D6E" w:rsidRPr="00A96D0D" w:rsidRDefault="00A61D6E" w:rsidP="006D46E0">
      <w:pPr>
        <w:tabs>
          <w:tab w:val="left" w:pos="6946"/>
        </w:tabs>
        <w:spacing w:after="0" w:line="240" w:lineRule="auto"/>
        <w:ind w:left="5103"/>
        <w:jc w:val="center"/>
        <w:rPr>
          <w:rFonts w:ascii="Times New Roman" w:eastAsia="Times New Roman" w:hAnsi="Times New Roman" w:cs="Times New Roman"/>
          <w:bCs/>
          <w:sz w:val="28"/>
          <w:szCs w:val="28"/>
          <w:lang w:eastAsia="ru-RU"/>
        </w:rPr>
      </w:pPr>
      <w:r w:rsidRPr="00A96D0D">
        <w:rPr>
          <w:rFonts w:ascii="Times New Roman" w:eastAsia="Times New Roman" w:hAnsi="Times New Roman" w:cs="Times New Roman"/>
          <w:bCs/>
          <w:sz w:val="28"/>
          <w:szCs w:val="28"/>
          <w:lang w:eastAsia="ru-RU"/>
        </w:rPr>
        <w:lastRenderedPageBreak/>
        <w:t>Приложение</w:t>
      </w:r>
    </w:p>
    <w:p w14:paraId="211B465A" w14:textId="77777777" w:rsidR="00A61D6E" w:rsidRPr="00A96D0D" w:rsidRDefault="00A61D6E" w:rsidP="006D46E0">
      <w:pPr>
        <w:tabs>
          <w:tab w:val="left" w:pos="6203"/>
        </w:tabs>
        <w:spacing w:after="0" w:line="240" w:lineRule="auto"/>
        <w:ind w:left="5103"/>
        <w:jc w:val="center"/>
        <w:rPr>
          <w:rFonts w:ascii="Times New Roman" w:eastAsia="Times New Roman" w:hAnsi="Times New Roman" w:cs="Times New Roman"/>
          <w:bCs/>
          <w:sz w:val="28"/>
          <w:szCs w:val="28"/>
          <w:lang w:eastAsia="ru-RU"/>
        </w:rPr>
      </w:pPr>
      <w:r w:rsidRPr="00A96D0D">
        <w:rPr>
          <w:rFonts w:ascii="Times New Roman" w:eastAsia="Times New Roman" w:hAnsi="Times New Roman" w:cs="Times New Roman"/>
          <w:bCs/>
          <w:sz w:val="28"/>
          <w:szCs w:val="28"/>
          <w:lang w:eastAsia="ru-RU"/>
        </w:rPr>
        <w:t>к постановлению администрации</w:t>
      </w:r>
    </w:p>
    <w:p w14:paraId="2E66B51A" w14:textId="77777777" w:rsidR="00A61D6E" w:rsidRPr="00A96D0D" w:rsidRDefault="00A61D6E" w:rsidP="006D46E0">
      <w:pPr>
        <w:tabs>
          <w:tab w:val="left" w:pos="6203"/>
        </w:tabs>
        <w:spacing w:after="0" w:line="240" w:lineRule="auto"/>
        <w:ind w:left="5103"/>
        <w:jc w:val="center"/>
        <w:rPr>
          <w:rFonts w:ascii="Times New Roman" w:eastAsia="Times New Roman" w:hAnsi="Times New Roman" w:cs="Times New Roman"/>
          <w:bCs/>
          <w:sz w:val="28"/>
          <w:szCs w:val="28"/>
          <w:lang w:eastAsia="ru-RU"/>
        </w:rPr>
      </w:pPr>
      <w:proofErr w:type="spellStart"/>
      <w:r w:rsidRPr="00A96D0D">
        <w:rPr>
          <w:rFonts w:ascii="Times New Roman" w:eastAsia="Times New Roman" w:hAnsi="Times New Roman" w:cs="Times New Roman"/>
          <w:bCs/>
          <w:sz w:val="28"/>
          <w:szCs w:val="28"/>
          <w:lang w:eastAsia="ru-RU"/>
        </w:rPr>
        <w:t>Заневско</w:t>
      </w:r>
      <w:r w:rsidR="00283D00" w:rsidRPr="00A96D0D">
        <w:rPr>
          <w:rFonts w:ascii="Times New Roman" w:eastAsia="Times New Roman" w:hAnsi="Times New Roman" w:cs="Times New Roman"/>
          <w:bCs/>
          <w:sz w:val="28"/>
          <w:szCs w:val="28"/>
          <w:lang w:eastAsia="ru-RU"/>
        </w:rPr>
        <w:t>го</w:t>
      </w:r>
      <w:proofErr w:type="spellEnd"/>
      <w:r w:rsidRPr="00A96D0D">
        <w:rPr>
          <w:rFonts w:ascii="Times New Roman" w:eastAsia="Times New Roman" w:hAnsi="Times New Roman" w:cs="Times New Roman"/>
          <w:bCs/>
          <w:sz w:val="28"/>
          <w:szCs w:val="28"/>
          <w:lang w:eastAsia="ru-RU"/>
        </w:rPr>
        <w:t xml:space="preserve"> городско</w:t>
      </w:r>
      <w:r w:rsidR="00283D00" w:rsidRPr="00A96D0D">
        <w:rPr>
          <w:rFonts w:ascii="Times New Roman" w:eastAsia="Times New Roman" w:hAnsi="Times New Roman" w:cs="Times New Roman"/>
          <w:bCs/>
          <w:sz w:val="28"/>
          <w:szCs w:val="28"/>
          <w:lang w:eastAsia="ru-RU"/>
        </w:rPr>
        <w:t>го</w:t>
      </w:r>
      <w:r w:rsidRPr="00A96D0D">
        <w:rPr>
          <w:rFonts w:ascii="Times New Roman" w:eastAsia="Times New Roman" w:hAnsi="Times New Roman" w:cs="Times New Roman"/>
          <w:bCs/>
          <w:sz w:val="28"/>
          <w:szCs w:val="28"/>
          <w:lang w:eastAsia="ru-RU"/>
        </w:rPr>
        <w:t xml:space="preserve"> поселени</w:t>
      </w:r>
      <w:r w:rsidR="00283D00" w:rsidRPr="00A96D0D">
        <w:rPr>
          <w:rFonts w:ascii="Times New Roman" w:eastAsia="Times New Roman" w:hAnsi="Times New Roman" w:cs="Times New Roman"/>
          <w:bCs/>
          <w:sz w:val="28"/>
          <w:szCs w:val="28"/>
          <w:lang w:eastAsia="ru-RU"/>
        </w:rPr>
        <w:t>я Всеволожского муниципального района Ленинградской области</w:t>
      </w:r>
    </w:p>
    <w:p w14:paraId="353E6815" w14:textId="77777777" w:rsidR="00A61D6E" w:rsidRPr="00A96D0D" w:rsidRDefault="00A61D6E" w:rsidP="006D46E0">
      <w:pPr>
        <w:tabs>
          <w:tab w:val="left" w:pos="6203"/>
        </w:tabs>
        <w:spacing w:after="0" w:line="240" w:lineRule="auto"/>
        <w:ind w:left="5103"/>
        <w:jc w:val="center"/>
        <w:rPr>
          <w:rFonts w:ascii="Times New Roman" w:eastAsia="Times New Roman" w:hAnsi="Times New Roman" w:cs="Times New Roman"/>
          <w:bCs/>
          <w:sz w:val="28"/>
          <w:szCs w:val="28"/>
          <w:u w:val="single"/>
          <w:lang w:eastAsia="ru-RU"/>
        </w:rPr>
      </w:pPr>
      <w:proofErr w:type="gramStart"/>
      <w:r w:rsidRPr="00A96D0D">
        <w:rPr>
          <w:rFonts w:ascii="Times New Roman" w:eastAsia="Times New Roman" w:hAnsi="Times New Roman" w:cs="Times New Roman"/>
          <w:bCs/>
          <w:sz w:val="28"/>
          <w:szCs w:val="28"/>
          <w:lang w:eastAsia="ru-RU"/>
        </w:rPr>
        <w:t xml:space="preserve">от  </w:t>
      </w:r>
      <w:r w:rsidRPr="00A96D0D">
        <w:rPr>
          <w:rFonts w:ascii="Times New Roman" w:eastAsia="Times New Roman" w:hAnsi="Times New Roman" w:cs="Times New Roman"/>
          <w:sz w:val="28"/>
          <w:szCs w:val="28"/>
          <w:lang w:eastAsia="ru-RU"/>
        </w:rPr>
        <w:t>_</w:t>
      </w:r>
      <w:proofErr w:type="gramEnd"/>
      <w:r w:rsidRPr="00A96D0D">
        <w:rPr>
          <w:rFonts w:ascii="Times New Roman" w:eastAsia="Times New Roman" w:hAnsi="Times New Roman" w:cs="Times New Roman"/>
          <w:sz w:val="28"/>
          <w:szCs w:val="28"/>
          <w:lang w:eastAsia="ru-RU"/>
        </w:rPr>
        <w:t>____</w:t>
      </w:r>
      <w:r w:rsidR="00283D00" w:rsidRPr="00A96D0D">
        <w:rPr>
          <w:rFonts w:ascii="Times New Roman" w:eastAsia="Times New Roman" w:hAnsi="Times New Roman" w:cs="Times New Roman"/>
          <w:sz w:val="28"/>
          <w:szCs w:val="28"/>
          <w:lang w:eastAsia="ru-RU"/>
        </w:rPr>
        <w:t>____</w:t>
      </w:r>
      <w:r w:rsidRPr="00A96D0D">
        <w:rPr>
          <w:rFonts w:ascii="Times New Roman" w:eastAsia="Times New Roman" w:hAnsi="Times New Roman" w:cs="Times New Roman"/>
          <w:bCs/>
          <w:sz w:val="28"/>
          <w:szCs w:val="28"/>
          <w:lang w:eastAsia="ru-RU"/>
        </w:rPr>
        <w:t xml:space="preserve">  №  ___</w:t>
      </w:r>
    </w:p>
    <w:p w14:paraId="362BCBF7" w14:textId="77777777" w:rsidR="00A61D6E" w:rsidRPr="00A96D0D" w:rsidRDefault="00A61D6E" w:rsidP="003F1449">
      <w:pPr>
        <w:pStyle w:val="ConsPlusNormal"/>
        <w:jc w:val="both"/>
        <w:rPr>
          <w:rFonts w:ascii="Times New Roman" w:hAnsi="Times New Roman" w:cs="Times New Roman"/>
          <w:sz w:val="28"/>
          <w:szCs w:val="28"/>
        </w:rPr>
      </w:pPr>
    </w:p>
    <w:p w14:paraId="493C9081" w14:textId="77777777" w:rsidR="001E74FD" w:rsidRPr="00A96D0D" w:rsidRDefault="001E74FD" w:rsidP="003F14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96D0D">
        <w:rPr>
          <w:rFonts w:ascii="Times New Roman" w:eastAsia="Times New Roman" w:hAnsi="Times New Roman" w:cs="Times New Roman"/>
          <w:bCs/>
          <w:sz w:val="28"/>
          <w:szCs w:val="28"/>
          <w:lang w:eastAsia="ru-RU"/>
        </w:rPr>
        <w:t xml:space="preserve">Административный регламент </w:t>
      </w:r>
    </w:p>
    <w:p w14:paraId="33809389" w14:textId="77777777" w:rsidR="001E74FD" w:rsidRPr="00A96D0D" w:rsidRDefault="001E74FD" w:rsidP="003F14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96D0D">
        <w:rPr>
          <w:rFonts w:ascii="Times New Roman" w:eastAsia="Times New Roman" w:hAnsi="Times New Roman" w:cs="Times New Roman"/>
          <w:bCs/>
          <w:sz w:val="28"/>
          <w:szCs w:val="28"/>
          <w:lang w:eastAsia="ru-RU"/>
        </w:rPr>
        <w:t>предоставления муниципальной услуги «</w:t>
      </w:r>
      <w:r w:rsidR="003D3B0D" w:rsidRPr="00A96D0D">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54974" w:rsidRPr="00A96D0D">
        <w:rPr>
          <w:rFonts w:ascii="Times New Roman" w:eastAsia="Times New Roman" w:hAnsi="Times New Roman" w:cs="Times New Roman"/>
          <w:bCs/>
          <w:sz w:val="28"/>
          <w:szCs w:val="28"/>
          <w:lang w:eastAsia="ru-RU"/>
        </w:rPr>
        <w:t>»</w:t>
      </w:r>
    </w:p>
    <w:p w14:paraId="66A8AD1C" w14:textId="77777777" w:rsidR="00E54974" w:rsidRPr="00A96D0D" w:rsidRDefault="00E54974" w:rsidP="003F1449">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14:paraId="7005E9CE"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36"/>
      <w:bookmarkStart w:id="1" w:name="sub_1011"/>
      <w:bookmarkEnd w:id="0"/>
      <w:r w:rsidRPr="00A96D0D">
        <w:rPr>
          <w:rFonts w:ascii="Times New Roman" w:eastAsia="Calibri" w:hAnsi="Times New Roman" w:cs="Times New Roman"/>
          <w:sz w:val="28"/>
          <w:szCs w:val="28"/>
        </w:rPr>
        <w:t>1.1. Административный регламент устанавливает порядок и стандарт предоставления муниципальной услуги.</w:t>
      </w:r>
    </w:p>
    <w:bookmarkEnd w:id="1"/>
    <w:p w14:paraId="2DE76D7C" w14:textId="77777777" w:rsidR="003D3B0D" w:rsidRPr="00A96D0D" w:rsidRDefault="003D3B0D" w:rsidP="003F1449">
      <w:pPr>
        <w:pStyle w:val="af6"/>
        <w:ind w:firstLine="709"/>
        <w:jc w:val="both"/>
        <w:rPr>
          <w:szCs w:val="28"/>
        </w:rPr>
      </w:pPr>
      <w:r w:rsidRPr="00A96D0D">
        <w:rPr>
          <w:szCs w:val="28"/>
        </w:rPr>
        <w:t>1.2. Заявителем, имеющим право на получение муниципальной услуги, является:</w:t>
      </w:r>
    </w:p>
    <w:p w14:paraId="22600C62" w14:textId="77777777" w:rsidR="003D3B0D" w:rsidRPr="003B31BE" w:rsidRDefault="003D3B0D" w:rsidP="003F1449">
      <w:pPr>
        <w:pStyle w:val="af6"/>
        <w:ind w:firstLine="709"/>
        <w:jc w:val="both"/>
        <w:rPr>
          <w:szCs w:val="28"/>
        </w:rPr>
      </w:pPr>
      <w:r w:rsidRPr="00A96D0D">
        <w:rPr>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w:t>
      </w:r>
      <w:r w:rsidRPr="003B31BE">
        <w:rPr>
          <w:szCs w:val="28"/>
        </w:rPr>
        <w:t>2017 № 1710 (далее – Мероприятие).</w:t>
      </w:r>
    </w:p>
    <w:p w14:paraId="59C7D960" w14:textId="77777777" w:rsidR="003D3B0D" w:rsidRPr="003B31BE" w:rsidRDefault="003D3B0D" w:rsidP="003F1449">
      <w:pPr>
        <w:pStyle w:val="af6"/>
        <w:tabs>
          <w:tab w:val="left" w:pos="142"/>
          <w:tab w:val="left" w:pos="284"/>
        </w:tabs>
        <w:ind w:firstLine="709"/>
        <w:jc w:val="both"/>
        <w:rPr>
          <w:szCs w:val="28"/>
        </w:rPr>
      </w:pPr>
      <w:r w:rsidRPr="003B31BE">
        <w:rPr>
          <w:szCs w:val="28"/>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62EB268B" w14:textId="77777777" w:rsidR="003D3B0D" w:rsidRPr="003B31BE" w:rsidRDefault="003D3B0D" w:rsidP="003F1449">
      <w:pPr>
        <w:pStyle w:val="af6"/>
        <w:tabs>
          <w:tab w:val="left" w:pos="142"/>
          <w:tab w:val="left" w:pos="284"/>
        </w:tabs>
        <w:ind w:firstLine="709"/>
        <w:jc w:val="both"/>
        <w:rPr>
          <w:szCs w:val="28"/>
        </w:rPr>
      </w:pPr>
      <w:r w:rsidRPr="003B31BE">
        <w:rPr>
          <w:szCs w:val="28"/>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72328732" w14:textId="77777777" w:rsidR="003D3B0D" w:rsidRPr="00A96D0D" w:rsidRDefault="003D3B0D" w:rsidP="003F1449">
      <w:pPr>
        <w:pStyle w:val="af6"/>
        <w:tabs>
          <w:tab w:val="left" w:pos="142"/>
          <w:tab w:val="left" w:pos="284"/>
        </w:tabs>
        <w:ind w:firstLine="709"/>
        <w:jc w:val="both"/>
        <w:rPr>
          <w:szCs w:val="28"/>
        </w:rPr>
      </w:pPr>
      <w:r w:rsidRPr="003B31BE">
        <w:rPr>
          <w:szCs w:val="28"/>
        </w:rPr>
        <w:t xml:space="preserve">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w:t>
      </w:r>
      <w:r w:rsidRPr="003B31BE">
        <w:rPr>
          <w:szCs w:val="28"/>
        </w:rPr>
        <w:lastRenderedPageBreak/>
        <w:t xml:space="preserve">использования, утвержденных постановлением Правительства Российской Федерации от 17.12.2010 № 1050          </w:t>
      </w:r>
      <w:proofErr w:type="gramStart"/>
      <w:r w:rsidRPr="003B31BE">
        <w:rPr>
          <w:szCs w:val="28"/>
        </w:rPr>
        <w:t xml:space="preserve">   (</w:t>
      </w:r>
      <w:proofErr w:type="gramEnd"/>
      <w:r w:rsidRPr="003B31BE">
        <w:rPr>
          <w:szCs w:val="28"/>
        </w:rPr>
        <w:t>далее – Правила);</w:t>
      </w:r>
    </w:p>
    <w:p w14:paraId="17798E2A" w14:textId="77777777" w:rsidR="003D3B0D" w:rsidRPr="00A96D0D" w:rsidRDefault="003D3B0D" w:rsidP="003F1449">
      <w:pPr>
        <w:pStyle w:val="af6"/>
        <w:tabs>
          <w:tab w:val="left" w:pos="142"/>
          <w:tab w:val="left" w:pos="284"/>
        </w:tabs>
        <w:ind w:firstLine="709"/>
        <w:jc w:val="both"/>
        <w:rPr>
          <w:szCs w:val="28"/>
        </w:rPr>
      </w:pPr>
      <w:r w:rsidRPr="00A96D0D">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2D4FA49F" w14:textId="77777777" w:rsidR="003D3B0D" w:rsidRPr="00A96D0D" w:rsidRDefault="003D3B0D" w:rsidP="003F1449">
      <w:pPr>
        <w:pStyle w:val="af6"/>
        <w:tabs>
          <w:tab w:val="left" w:pos="142"/>
          <w:tab w:val="left" w:pos="284"/>
        </w:tabs>
        <w:ind w:firstLine="709"/>
        <w:jc w:val="both"/>
        <w:rPr>
          <w:szCs w:val="28"/>
        </w:rPr>
      </w:pPr>
      <w:r w:rsidRPr="00A96D0D">
        <w:rPr>
          <w:szCs w:val="28"/>
        </w:rPr>
        <w:t>Молодые семьи представляют документы до 1 мая года, предшествующего планируемому году реализации Мероприятия.</w:t>
      </w:r>
    </w:p>
    <w:p w14:paraId="636B268D" w14:textId="77777777" w:rsidR="003D3B0D" w:rsidRPr="00A96D0D" w:rsidRDefault="003D3B0D" w:rsidP="003F1449">
      <w:pPr>
        <w:spacing w:after="0" w:line="240" w:lineRule="auto"/>
        <w:ind w:firstLine="708"/>
        <w:jc w:val="both"/>
        <w:rPr>
          <w:rFonts w:ascii="Times New Roman" w:hAnsi="Times New Roman" w:cs="Times New Roman"/>
          <w:sz w:val="28"/>
          <w:szCs w:val="28"/>
        </w:rPr>
      </w:pPr>
      <w:r w:rsidRPr="00A96D0D">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20B2D14E"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7146E43" w14:textId="77777777" w:rsidR="003D3B0D" w:rsidRPr="00A96D0D" w:rsidRDefault="003D3B0D" w:rsidP="003F1449">
      <w:pPr>
        <w:spacing w:after="0" w:line="240" w:lineRule="auto"/>
        <w:ind w:firstLine="709"/>
        <w:jc w:val="both"/>
        <w:rPr>
          <w:rFonts w:ascii="Times New Roman" w:hAnsi="Times New Roman" w:cs="Times New Roman"/>
          <w:sz w:val="28"/>
          <w:szCs w:val="28"/>
        </w:rPr>
      </w:pPr>
      <w:bookmarkStart w:id="2" w:name="sub_1002"/>
      <w:r w:rsidRPr="00A96D0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5D6BA69"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на официальном сайте ОМСУ в информационно-телекоммуникационной сети «Интернет»</w:t>
      </w:r>
      <w:r w:rsidR="00533580" w:rsidRPr="00533580">
        <w:t xml:space="preserve"> </w:t>
      </w:r>
      <w:hyperlink r:id="rId10">
        <w:r w:rsidR="00533580" w:rsidRPr="00284EBE">
          <w:rPr>
            <w:rFonts w:ascii="Times New Roman" w:eastAsia="Times New Roman" w:hAnsi="Times New Roman" w:cs="Times New Roman"/>
            <w:sz w:val="28"/>
            <w:szCs w:val="28"/>
            <w:lang w:eastAsia="ru-RU"/>
          </w:rPr>
          <w:t>http://www.zanevkaorg.ru</w:t>
        </w:r>
      </w:hyperlink>
      <w:r w:rsidR="00533580" w:rsidRPr="00284EBE">
        <w:rPr>
          <w:rFonts w:ascii="Times New Roman" w:eastAsia="Times New Roman" w:hAnsi="Times New Roman" w:cs="Times New Roman"/>
          <w:sz w:val="28"/>
          <w:szCs w:val="28"/>
          <w:lang w:eastAsia="ru-RU"/>
        </w:rPr>
        <w:t>.</w:t>
      </w:r>
      <w:r w:rsidRPr="00A96D0D">
        <w:rPr>
          <w:rFonts w:ascii="Times New Roman" w:hAnsi="Times New Roman" w:cs="Times New Roman"/>
          <w:sz w:val="28"/>
          <w:szCs w:val="28"/>
        </w:rPr>
        <w:t>;</w:t>
      </w:r>
    </w:p>
    <w:p w14:paraId="09BA1F38"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444C6F5A" w14:textId="77777777" w:rsidR="003D3B0D" w:rsidRPr="00A96D0D" w:rsidRDefault="003D3B0D" w:rsidP="003F1449">
      <w:pPr>
        <w:spacing w:after="0" w:line="240" w:lineRule="auto"/>
        <w:ind w:firstLine="709"/>
        <w:jc w:val="both"/>
        <w:rPr>
          <w:rFonts w:ascii="Times New Roman" w:hAnsi="Times New Roman" w:cs="Times New Roman"/>
          <w:sz w:val="28"/>
          <w:szCs w:val="28"/>
          <w:u w:val="single"/>
        </w:rPr>
      </w:pPr>
      <w:r w:rsidRPr="00A96D0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A96D0D">
          <w:rPr>
            <w:rFonts w:ascii="Times New Roman" w:hAnsi="Times New Roman" w:cs="Times New Roman"/>
            <w:sz w:val="28"/>
            <w:szCs w:val="28"/>
            <w:u w:val="single"/>
          </w:rPr>
          <w:t>www.gu.lenobl.ru/</w:t>
        </w:r>
      </w:hyperlink>
      <w:r w:rsidRPr="00A96D0D">
        <w:rPr>
          <w:rFonts w:ascii="Times New Roman" w:hAnsi="Times New Roman" w:cs="Times New Roman"/>
          <w:sz w:val="28"/>
          <w:szCs w:val="28"/>
        </w:rPr>
        <w:t xml:space="preserve"> </w:t>
      </w:r>
      <w:hyperlink r:id="rId11" w:history="1">
        <w:r w:rsidRPr="00A96D0D">
          <w:rPr>
            <w:rFonts w:ascii="Times New Roman" w:hAnsi="Times New Roman" w:cs="Times New Roman"/>
            <w:sz w:val="28"/>
            <w:szCs w:val="28"/>
            <w:u w:val="single"/>
          </w:rPr>
          <w:t>www.gosuslugi.ru</w:t>
        </w:r>
      </w:hyperlink>
      <w:r w:rsidRPr="00A96D0D">
        <w:rPr>
          <w:rFonts w:ascii="Times New Roman" w:hAnsi="Times New Roman" w:cs="Times New Roman"/>
          <w:sz w:val="28"/>
          <w:szCs w:val="28"/>
          <w:u w:val="single"/>
        </w:rPr>
        <w:t>.</w:t>
      </w:r>
    </w:p>
    <w:p w14:paraId="43589887" w14:textId="77777777" w:rsidR="003D3B0D" w:rsidRPr="00A96D0D" w:rsidRDefault="003D3B0D" w:rsidP="003F1449">
      <w:pPr>
        <w:spacing w:after="0" w:line="240" w:lineRule="auto"/>
        <w:ind w:firstLine="709"/>
        <w:jc w:val="both"/>
        <w:rPr>
          <w:rFonts w:ascii="Times New Roman" w:hAnsi="Times New Roman" w:cs="Times New Roman"/>
          <w:sz w:val="28"/>
          <w:szCs w:val="28"/>
        </w:rPr>
      </w:pPr>
    </w:p>
    <w:p w14:paraId="38E03BCD" w14:textId="77777777" w:rsidR="003D3B0D" w:rsidRPr="003F1449" w:rsidRDefault="003D3B0D" w:rsidP="003F144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sz w:val="28"/>
          <w:szCs w:val="28"/>
        </w:rPr>
      </w:pPr>
      <w:r w:rsidRPr="003F1449">
        <w:rPr>
          <w:rFonts w:ascii="Times New Roman" w:hAnsi="Times New Roman" w:cs="Times New Roman"/>
          <w:sz w:val="28"/>
          <w:szCs w:val="28"/>
        </w:rPr>
        <w:t>2. Стандарт предоставления муниципальной услуги</w:t>
      </w:r>
      <w:bookmarkEnd w:id="2"/>
    </w:p>
    <w:p w14:paraId="0D62E943"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69B7540"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A96D0D">
        <w:rPr>
          <w:rFonts w:ascii="Times New Roman" w:hAnsi="Times New Roman" w:cs="Times New Roman"/>
          <w:sz w:val="28"/>
          <w:szCs w:val="28"/>
        </w:rPr>
        <w:t>2.1. Наименование муниципальной услуги:</w:t>
      </w:r>
    </w:p>
    <w:p w14:paraId="34EDDDC9"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bCs/>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A96D0D">
        <w:rPr>
          <w:rFonts w:ascii="Times New Roman" w:hAnsi="Times New Roman" w:cs="Times New Roman"/>
          <w:bCs/>
          <w:sz w:val="28"/>
          <w:szCs w:val="28"/>
        </w:rPr>
        <w:lastRenderedPageBreak/>
        <w:t>Российской Федерации»</w:t>
      </w:r>
      <w:r w:rsidRPr="00A96D0D">
        <w:rPr>
          <w:rFonts w:ascii="Times New Roman" w:hAnsi="Times New Roman" w:cs="Times New Roman"/>
          <w:sz w:val="28"/>
          <w:szCs w:val="28"/>
        </w:rPr>
        <w:t>.</w:t>
      </w:r>
    </w:p>
    <w:p w14:paraId="24623114"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Сокращенное наименование государственной услуги:</w:t>
      </w:r>
    </w:p>
    <w:p w14:paraId="66018390"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bCs/>
          <w:sz w:val="28"/>
          <w:szCs w:val="28"/>
        </w:rPr>
        <w:t>«</w:t>
      </w:r>
      <w:r w:rsidRPr="00A96D0D">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w:t>
      </w:r>
    </w:p>
    <w:p w14:paraId="63210719" w14:textId="77777777" w:rsidR="000B3F7F" w:rsidRDefault="003D3B0D" w:rsidP="003F1449">
      <w:pPr>
        <w:tabs>
          <w:tab w:val="left" w:pos="567"/>
        </w:tabs>
        <w:spacing w:after="0" w:line="240" w:lineRule="auto"/>
        <w:ind w:firstLine="709"/>
        <w:jc w:val="both"/>
        <w:rPr>
          <w:rFonts w:ascii="Times New Roman" w:hAnsi="Times New Roman" w:cs="Times New Roman"/>
          <w:sz w:val="28"/>
          <w:szCs w:val="28"/>
          <w:lang w:eastAsia="ru-RU"/>
        </w:rPr>
      </w:pPr>
      <w:bookmarkStart w:id="4" w:name="sub_1022"/>
      <w:bookmarkEnd w:id="3"/>
      <w:r w:rsidRPr="00A96D0D">
        <w:rPr>
          <w:rFonts w:ascii="Times New Roman" w:hAnsi="Times New Roman" w:cs="Times New Roman"/>
          <w:sz w:val="28"/>
          <w:szCs w:val="28"/>
        </w:rPr>
        <w:t xml:space="preserve">2.2. Государственную услугу предоставляет: </w:t>
      </w:r>
      <w:r w:rsidR="000B3F7F" w:rsidRPr="002F291F">
        <w:rPr>
          <w:rFonts w:ascii="Times New Roman" w:hAnsi="Times New Roman" w:cs="Times New Roman"/>
          <w:sz w:val="28"/>
          <w:szCs w:val="28"/>
          <w:lang w:eastAsia="ru-RU"/>
        </w:rPr>
        <w:t xml:space="preserve">администрация </w:t>
      </w:r>
      <w:proofErr w:type="spellStart"/>
      <w:r w:rsidR="000B3F7F">
        <w:rPr>
          <w:rFonts w:ascii="Times New Roman" w:hAnsi="Times New Roman" w:cs="Times New Roman"/>
          <w:sz w:val="28"/>
          <w:szCs w:val="28"/>
        </w:rPr>
        <w:t>Заневского</w:t>
      </w:r>
      <w:proofErr w:type="spellEnd"/>
      <w:r w:rsidR="000B3F7F">
        <w:rPr>
          <w:rFonts w:ascii="Times New Roman" w:hAnsi="Times New Roman" w:cs="Times New Roman"/>
          <w:sz w:val="28"/>
          <w:szCs w:val="28"/>
        </w:rPr>
        <w:t xml:space="preserve"> городского поселения Всеволожского муниципального района</w:t>
      </w:r>
      <w:r w:rsidR="000B3F7F" w:rsidRPr="002F291F">
        <w:rPr>
          <w:rFonts w:ascii="Times New Roman" w:hAnsi="Times New Roman" w:cs="Times New Roman"/>
          <w:sz w:val="28"/>
          <w:szCs w:val="28"/>
        </w:rPr>
        <w:t xml:space="preserve"> Ленинградской области</w:t>
      </w:r>
      <w:r w:rsidR="000B3F7F">
        <w:rPr>
          <w:rFonts w:ascii="Times New Roman" w:hAnsi="Times New Roman" w:cs="Times New Roman"/>
          <w:sz w:val="28"/>
          <w:szCs w:val="28"/>
        </w:rPr>
        <w:t xml:space="preserve"> (далее – администрация)</w:t>
      </w:r>
      <w:r w:rsidR="000B3F7F" w:rsidRPr="002F291F">
        <w:rPr>
          <w:rFonts w:ascii="Times New Roman" w:hAnsi="Times New Roman" w:cs="Times New Roman"/>
          <w:sz w:val="28"/>
          <w:szCs w:val="28"/>
          <w:lang w:eastAsia="ru-RU"/>
        </w:rPr>
        <w:t>.</w:t>
      </w:r>
    </w:p>
    <w:p w14:paraId="051A377B" w14:textId="77777777" w:rsidR="000B3F7F" w:rsidRPr="002F291F" w:rsidRDefault="000B3F7F" w:rsidP="003F144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Структурным подразделением ответственным за предоставление муниципальной услуги является сектор по управлению муниципальным имуществом, учета и распределения муниципального жилищного фонда администрации (далее – сектор).</w:t>
      </w:r>
    </w:p>
    <w:p w14:paraId="59CF24A7" w14:textId="77777777" w:rsidR="003D3B0D" w:rsidRPr="00A96D0D" w:rsidRDefault="003D3B0D" w:rsidP="003F144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В предоставлении </w:t>
      </w:r>
      <w:r w:rsidRPr="00A96D0D">
        <w:rPr>
          <w:rFonts w:ascii="Times New Roman" w:eastAsia="Calibri" w:hAnsi="Times New Roman" w:cs="Times New Roman"/>
          <w:sz w:val="28"/>
          <w:szCs w:val="28"/>
        </w:rPr>
        <w:t>муниципальной</w:t>
      </w:r>
      <w:r w:rsidRPr="00A96D0D">
        <w:rPr>
          <w:rFonts w:ascii="Times New Roman" w:hAnsi="Times New Roman" w:cs="Times New Roman"/>
          <w:sz w:val="28"/>
          <w:szCs w:val="28"/>
        </w:rPr>
        <w:t xml:space="preserve"> услуги участвуют: ЕГРП, ГБУ ЛО «МФЦ».</w:t>
      </w:r>
    </w:p>
    <w:p w14:paraId="7ABDF2A1"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Заявление на получение муниципальной услуги с комплектом документов принимаются:</w:t>
      </w:r>
    </w:p>
    <w:p w14:paraId="64121421"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1) при личной явке:</w:t>
      </w:r>
    </w:p>
    <w:p w14:paraId="249B29C1"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ОМСУ;</w:t>
      </w:r>
    </w:p>
    <w:p w14:paraId="6F9D9CF0"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в филиалах, отделах, удаленных рабочих местах ГБУ ЛО «МФЦ»;</w:t>
      </w:r>
    </w:p>
    <w:p w14:paraId="0C9A9C80"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 без личной явки:</w:t>
      </w:r>
    </w:p>
    <w:p w14:paraId="227290FA"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почтовым отправлением в ОМСУ;</w:t>
      </w:r>
    </w:p>
    <w:p w14:paraId="20307C52"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в электронной форме через личный кабинет заявителя на ПГУ/ ЕПГУ.</w:t>
      </w:r>
    </w:p>
    <w:p w14:paraId="7F1E23C9" w14:textId="7BED2922" w:rsidR="003D3B0D" w:rsidRPr="00A96D0D" w:rsidRDefault="003D3B0D" w:rsidP="003F1449">
      <w:pPr>
        <w:pStyle w:val="af6"/>
        <w:tabs>
          <w:tab w:val="left" w:pos="0"/>
        </w:tabs>
        <w:ind w:firstLine="709"/>
        <w:jc w:val="both"/>
        <w:rPr>
          <w:szCs w:val="28"/>
        </w:rPr>
      </w:pPr>
      <w:bookmarkStart w:id="5" w:name="sub_1023"/>
      <w:bookmarkEnd w:id="4"/>
      <w:r w:rsidRPr="00A96D0D">
        <w:rPr>
          <w:szCs w:val="28"/>
        </w:rPr>
        <w:t xml:space="preserve">2.3. Результатом предоставления муниципальной услуги является </w:t>
      </w:r>
      <w:bookmarkStart w:id="6" w:name="sub_1025"/>
      <w:bookmarkEnd w:id="5"/>
      <w:r w:rsidRPr="00A96D0D">
        <w:rPr>
          <w:szCs w:val="28"/>
        </w:rPr>
        <w:t>выдача решения о признании (либо об отказе в признании) молодой семьи</w:t>
      </w:r>
      <w:r w:rsidR="003F1449">
        <w:rPr>
          <w:szCs w:val="28"/>
        </w:rPr>
        <w:t>,</w:t>
      </w:r>
      <w:r w:rsidRPr="00A96D0D">
        <w:rPr>
          <w:szCs w:val="28"/>
        </w:rPr>
        <w:t xml:space="preserve"> соответствующей условиям участия в мероприятии либо признания (отказа в признании) участником программы.</w:t>
      </w:r>
    </w:p>
    <w:p w14:paraId="424FD998"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Результат предоставления муниципальной услуги предоставляется</w:t>
      </w:r>
      <w:r w:rsidRPr="00A96D0D">
        <w:rPr>
          <w:rFonts w:ascii="Times New Roman" w:hAnsi="Times New Roman" w:cs="Times New Roman"/>
          <w:sz w:val="28"/>
          <w:szCs w:val="28"/>
          <w:lang w:eastAsia="x-none"/>
        </w:rPr>
        <w:br/>
        <w:t>(в соответствии со способом, указанным заявителем при подаче заявления</w:t>
      </w:r>
      <w:r w:rsidRPr="00A96D0D">
        <w:rPr>
          <w:rFonts w:ascii="Times New Roman" w:hAnsi="Times New Roman" w:cs="Times New Roman"/>
          <w:sz w:val="28"/>
          <w:szCs w:val="28"/>
          <w:lang w:eastAsia="x-none"/>
        </w:rPr>
        <w:br/>
        <w:t>и документов):</w:t>
      </w:r>
    </w:p>
    <w:p w14:paraId="0C5B7490"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1) при личной явке:</w:t>
      </w:r>
    </w:p>
    <w:p w14:paraId="2B9371B6"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в ОМСУ;</w:t>
      </w:r>
    </w:p>
    <w:p w14:paraId="527E0BD6"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val="x-none" w:eastAsia="x-none"/>
        </w:rPr>
        <w:t>в филиалах, отделах</w:t>
      </w:r>
      <w:r w:rsidRPr="00A96D0D">
        <w:rPr>
          <w:rFonts w:ascii="Times New Roman" w:hAnsi="Times New Roman" w:cs="Times New Roman"/>
          <w:sz w:val="28"/>
          <w:szCs w:val="28"/>
          <w:lang w:eastAsia="x-none"/>
        </w:rPr>
        <w:t>,</w:t>
      </w:r>
      <w:r w:rsidRPr="00A96D0D">
        <w:rPr>
          <w:rFonts w:ascii="Times New Roman" w:hAnsi="Times New Roman" w:cs="Times New Roman"/>
          <w:sz w:val="28"/>
          <w:szCs w:val="28"/>
          <w:lang w:val="x-none" w:eastAsia="x-none"/>
        </w:rPr>
        <w:t xml:space="preserve"> удаленных рабочих мест</w:t>
      </w:r>
      <w:r w:rsidRPr="00A96D0D">
        <w:rPr>
          <w:rFonts w:ascii="Times New Roman" w:hAnsi="Times New Roman" w:cs="Times New Roman"/>
          <w:sz w:val="28"/>
          <w:szCs w:val="28"/>
          <w:lang w:eastAsia="x-none"/>
        </w:rPr>
        <w:t>ах</w:t>
      </w:r>
      <w:r w:rsidRPr="00A96D0D">
        <w:rPr>
          <w:rFonts w:ascii="Times New Roman" w:hAnsi="Times New Roman" w:cs="Times New Roman"/>
          <w:sz w:val="28"/>
          <w:szCs w:val="28"/>
          <w:lang w:val="x-none" w:eastAsia="x-none"/>
        </w:rPr>
        <w:t xml:space="preserve"> ГБУ ЛО «МФЦ»;</w:t>
      </w:r>
    </w:p>
    <w:p w14:paraId="4898FDD6"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 без личной явки:</w:t>
      </w:r>
    </w:p>
    <w:p w14:paraId="304EE691"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почтовым отправлением;</w:t>
      </w:r>
    </w:p>
    <w:p w14:paraId="5DF00AC3"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в электронной форме через личный кабинет заявителя на ПГУ/ ЕПГУ.</w:t>
      </w:r>
    </w:p>
    <w:p w14:paraId="5CD9BC9F" w14:textId="77777777" w:rsidR="003D3B0D" w:rsidRPr="00A96D0D" w:rsidRDefault="003D3B0D" w:rsidP="003F1449">
      <w:pPr>
        <w:pStyle w:val="af6"/>
        <w:ind w:firstLine="709"/>
        <w:jc w:val="left"/>
        <w:rPr>
          <w:szCs w:val="28"/>
        </w:rPr>
      </w:pPr>
      <w:bookmarkStart w:id="7" w:name="sub_1027"/>
      <w:r w:rsidRPr="00A96D0D">
        <w:rPr>
          <w:szCs w:val="28"/>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14:paraId="2825FB2D" w14:textId="77777777" w:rsidR="003D3B0D" w:rsidRPr="00A96D0D" w:rsidRDefault="003D3B0D" w:rsidP="003F1449">
      <w:pPr>
        <w:pStyle w:val="af6"/>
        <w:ind w:firstLine="709"/>
        <w:jc w:val="left"/>
        <w:rPr>
          <w:szCs w:val="28"/>
        </w:rPr>
      </w:pPr>
      <w:r w:rsidRPr="00A96D0D">
        <w:rPr>
          <w:szCs w:val="28"/>
        </w:rPr>
        <w:t>2.5. Правовые основания для предоставления муниципальной услуги:</w:t>
      </w:r>
      <w:bookmarkEnd w:id="7"/>
    </w:p>
    <w:p w14:paraId="5421B7E7" w14:textId="77777777" w:rsidR="003D3B0D" w:rsidRPr="00A96D0D" w:rsidRDefault="003D3B0D" w:rsidP="003F1449">
      <w:pPr>
        <w:pStyle w:val="af6"/>
        <w:numPr>
          <w:ilvl w:val="0"/>
          <w:numId w:val="23"/>
        </w:numPr>
        <w:ind w:left="0" w:firstLine="709"/>
        <w:jc w:val="both"/>
        <w:rPr>
          <w:szCs w:val="28"/>
        </w:rPr>
      </w:pPr>
      <w:r w:rsidRPr="00A96D0D">
        <w:rPr>
          <w:szCs w:val="28"/>
        </w:rPr>
        <w:t>Конституция Российской Федерации от 12.12.1993;</w:t>
      </w:r>
    </w:p>
    <w:p w14:paraId="2C98E87E" w14:textId="77777777" w:rsidR="003D3B0D" w:rsidRPr="00A96D0D" w:rsidRDefault="003D3B0D" w:rsidP="003F1449">
      <w:pPr>
        <w:pStyle w:val="ConsPlusNormal"/>
        <w:widowControl/>
        <w:numPr>
          <w:ilvl w:val="0"/>
          <w:numId w:val="23"/>
        </w:numPr>
        <w:ind w:left="0"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Жилищный </w:t>
      </w:r>
      <w:hyperlink r:id="rId12" w:history="1">
        <w:r w:rsidRPr="00A96D0D">
          <w:rPr>
            <w:rFonts w:ascii="Times New Roman" w:hAnsi="Times New Roman" w:cs="Times New Roman"/>
            <w:sz w:val="28"/>
            <w:szCs w:val="28"/>
          </w:rPr>
          <w:t>кодекс</w:t>
        </w:r>
      </w:hyperlink>
      <w:r w:rsidRPr="00A96D0D">
        <w:rPr>
          <w:rFonts w:ascii="Times New Roman" w:hAnsi="Times New Roman" w:cs="Times New Roman"/>
          <w:sz w:val="28"/>
          <w:szCs w:val="28"/>
        </w:rPr>
        <w:t xml:space="preserve"> Российской Федерации от 29.12.2004 № 188-ФЗ;</w:t>
      </w:r>
    </w:p>
    <w:p w14:paraId="011BFFDF" w14:textId="77777777" w:rsidR="003D3B0D" w:rsidRPr="00A96D0D" w:rsidRDefault="003D3B0D" w:rsidP="003F1449">
      <w:pPr>
        <w:pStyle w:val="ConsPlusNormal"/>
        <w:widowControl/>
        <w:numPr>
          <w:ilvl w:val="0"/>
          <w:numId w:val="23"/>
        </w:numPr>
        <w:ind w:left="0"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2A33B62D" w14:textId="77777777" w:rsidR="003D3B0D" w:rsidRPr="00A96D0D" w:rsidRDefault="003D3B0D" w:rsidP="003F1449">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lastRenderedPageBreak/>
        <w:t>Постановление Правительства Ленинградской области от 14.11.2013</w:t>
      </w:r>
      <w:r w:rsidRPr="00A96D0D">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14:paraId="1CE09D9D" w14:textId="77777777" w:rsidR="003D3B0D" w:rsidRPr="001E0850" w:rsidRDefault="003D3B0D" w:rsidP="003F1449">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Постановление Правительства РФ от 17.12.2010 № 1050 «О реализации отдельных мероприятий государственной программы Российской Федерации «Обеспечение </w:t>
      </w:r>
      <w:r w:rsidRPr="001E0850">
        <w:rPr>
          <w:rFonts w:ascii="Times New Roman" w:hAnsi="Times New Roman" w:cs="Times New Roman"/>
          <w:sz w:val="28"/>
          <w:szCs w:val="28"/>
        </w:rPr>
        <w:t>доступным и комфортным жильем и коммунальными услугами граждан Российской Федерации»;</w:t>
      </w:r>
    </w:p>
    <w:p w14:paraId="700B5707" w14:textId="77777777" w:rsidR="003D3B0D" w:rsidRPr="001E0850" w:rsidRDefault="003D3B0D" w:rsidP="003F1449">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1E0850">
        <w:rPr>
          <w:rFonts w:ascii="Times New Roman" w:hAnsi="Times New Roman" w:cs="Times New Roman"/>
          <w:sz w:val="28"/>
          <w:szCs w:val="28"/>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14:paraId="7E169892" w14:textId="77777777" w:rsidR="003D3B0D" w:rsidRPr="00A96D0D" w:rsidRDefault="003D3B0D" w:rsidP="003F1449">
      <w:pPr>
        <w:autoSpaceDE w:val="0"/>
        <w:autoSpaceDN w:val="0"/>
        <w:adjustRightInd w:val="0"/>
        <w:spacing w:after="0" w:line="240" w:lineRule="auto"/>
        <w:jc w:val="both"/>
        <w:rPr>
          <w:rFonts w:ascii="Times New Roman" w:hAnsi="Times New Roman" w:cs="Times New Roman"/>
          <w:sz w:val="28"/>
          <w:szCs w:val="28"/>
        </w:rPr>
      </w:pPr>
    </w:p>
    <w:p w14:paraId="43E8065C" w14:textId="77777777" w:rsidR="003D3B0D" w:rsidRPr="00A96D0D" w:rsidRDefault="003D3B0D" w:rsidP="003F1449">
      <w:pPr>
        <w:autoSpaceDE w:val="0"/>
        <w:autoSpaceDN w:val="0"/>
        <w:adjustRightInd w:val="0"/>
        <w:spacing w:after="0" w:line="240" w:lineRule="auto"/>
        <w:jc w:val="center"/>
        <w:rPr>
          <w:rFonts w:ascii="Times New Roman" w:hAnsi="Times New Roman" w:cs="Times New Roman"/>
          <w:sz w:val="28"/>
          <w:szCs w:val="28"/>
        </w:rPr>
      </w:pPr>
      <w:r w:rsidRPr="00A96D0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61886">
        <w:rPr>
          <w:rFonts w:ascii="Times New Roman" w:hAnsi="Times New Roman" w:cs="Times New Roman"/>
          <w:sz w:val="28"/>
          <w:szCs w:val="28"/>
        </w:rPr>
        <w:t>.</w:t>
      </w:r>
    </w:p>
    <w:p w14:paraId="3748D1DC"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2.6.1. Для участия в Мероприятии в целях использования социальной выплаты:</w:t>
      </w:r>
    </w:p>
    <w:p w14:paraId="7FA7C7F9"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2AFA09A"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14:paraId="06B12B9C"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55E2B638"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7575652C"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33B7393A"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w:t>
      </w:r>
      <w:r w:rsidRPr="00A96D0D">
        <w:rPr>
          <w:rFonts w:ascii="Times New Roman" w:hAnsi="Times New Roman" w:cs="Times New Roman"/>
          <w:sz w:val="28"/>
          <w:szCs w:val="28"/>
        </w:rPr>
        <w:lastRenderedPageBreak/>
        <w:t xml:space="preserve">участников долевого строительства, установленных </w:t>
      </w:r>
      <w:hyperlink r:id="rId13" w:history="1">
        <w:r w:rsidRPr="00A96D0D">
          <w:rPr>
            <w:rFonts w:ascii="Times New Roman" w:hAnsi="Times New Roman" w:cs="Times New Roman"/>
            <w:sz w:val="28"/>
            <w:szCs w:val="28"/>
          </w:rPr>
          <w:t>пунктом 5 части 4 статьи 4</w:t>
        </w:r>
      </w:hyperlink>
      <w:r w:rsidRPr="00A96D0D">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71B43CF"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C051898" w14:textId="77777777" w:rsidR="003D3B0D" w:rsidRPr="00A96D0D" w:rsidRDefault="003D3B0D" w:rsidP="003F1449">
      <w:pPr>
        <w:pStyle w:val="af6"/>
        <w:tabs>
          <w:tab w:val="left" w:pos="142"/>
          <w:tab w:val="left" w:pos="284"/>
        </w:tabs>
        <w:ind w:firstLine="709"/>
        <w:jc w:val="both"/>
        <w:rPr>
          <w:szCs w:val="28"/>
        </w:rPr>
      </w:pPr>
      <w:r w:rsidRPr="00A96D0D">
        <w:rPr>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A96D0D">
        <w:rPr>
          <w:szCs w:val="28"/>
        </w:rPr>
        <w:br/>
        <w:t>и приложенных к нему документов);</w:t>
      </w:r>
    </w:p>
    <w:p w14:paraId="3A8D4221" w14:textId="77777777" w:rsidR="003D3B0D" w:rsidRPr="00A96D0D" w:rsidRDefault="003D3B0D" w:rsidP="003F1449">
      <w:pPr>
        <w:pStyle w:val="af6"/>
        <w:tabs>
          <w:tab w:val="left" w:pos="142"/>
          <w:tab w:val="left" w:pos="284"/>
        </w:tabs>
        <w:ind w:firstLine="709"/>
        <w:jc w:val="both"/>
        <w:rPr>
          <w:szCs w:val="28"/>
        </w:rPr>
      </w:pPr>
      <w:r w:rsidRPr="00A96D0D">
        <w:rPr>
          <w:szCs w:val="28"/>
        </w:rPr>
        <w:t xml:space="preserve">2) копия документов, удостоверяющих личность каждого члена семьи; </w:t>
      </w:r>
    </w:p>
    <w:p w14:paraId="582ECDB2" w14:textId="77777777" w:rsidR="003D3B0D" w:rsidRPr="00A96D0D" w:rsidRDefault="003D3B0D" w:rsidP="003F1449">
      <w:pPr>
        <w:pStyle w:val="af6"/>
        <w:tabs>
          <w:tab w:val="left" w:pos="142"/>
          <w:tab w:val="left" w:pos="284"/>
        </w:tabs>
        <w:ind w:firstLine="709"/>
        <w:jc w:val="both"/>
        <w:rPr>
          <w:szCs w:val="28"/>
        </w:rPr>
      </w:pPr>
      <w:r w:rsidRPr="00A96D0D">
        <w:rPr>
          <w:szCs w:val="28"/>
        </w:rPr>
        <w:t>3)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695FA1C" w14:textId="77777777" w:rsidR="003D3B0D" w:rsidRPr="00A96D0D" w:rsidRDefault="003D3B0D" w:rsidP="003F1449">
      <w:pPr>
        <w:pStyle w:val="af6"/>
        <w:tabs>
          <w:tab w:val="left" w:pos="142"/>
          <w:tab w:val="left" w:pos="284"/>
        </w:tabs>
        <w:ind w:firstLine="709"/>
        <w:jc w:val="both"/>
        <w:rPr>
          <w:szCs w:val="28"/>
        </w:rPr>
      </w:pPr>
      <w:r w:rsidRPr="00A96D0D">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14:paraId="12A8D2DA" w14:textId="77777777" w:rsidR="003D3B0D" w:rsidRPr="00A96D0D" w:rsidRDefault="003D3B0D" w:rsidP="003F1449">
      <w:pPr>
        <w:pStyle w:val="af6"/>
        <w:tabs>
          <w:tab w:val="left" w:pos="142"/>
          <w:tab w:val="left" w:pos="284"/>
        </w:tabs>
        <w:ind w:firstLine="709"/>
        <w:jc w:val="both"/>
        <w:rPr>
          <w:szCs w:val="28"/>
        </w:rPr>
      </w:pPr>
      <w:r w:rsidRPr="00A96D0D">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71AD9E07" w14:textId="77777777" w:rsidR="003D3B0D" w:rsidRPr="00A96D0D" w:rsidRDefault="003D3B0D" w:rsidP="003F1449">
      <w:pPr>
        <w:pStyle w:val="af6"/>
        <w:tabs>
          <w:tab w:val="left" w:pos="142"/>
          <w:tab w:val="left" w:pos="284"/>
        </w:tabs>
        <w:ind w:firstLine="709"/>
        <w:jc w:val="both"/>
        <w:rPr>
          <w:szCs w:val="28"/>
        </w:rPr>
      </w:pPr>
      <w:r w:rsidRPr="00A96D0D">
        <w:rPr>
          <w:szCs w:val="28"/>
        </w:rPr>
        <w:t>б) копия свидетельства (свидетельств) о государственной регистрации права собственности на жилое помещение на члена(</w:t>
      </w:r>
      <w:proofErr w:type="spellStart"/>
      <w:r w:rsidRPr="00A96D0D">
        <w:rPr>
          <w:szCs w:val="28"/>
        </w:rPr>
        <w:t>ов</w:t>
      </w:r>
      <w:proofErr w:type="spellEnd"/>
      <w:r w:rsidRPr="00A96D0D">
        <w:rPr>
          <w:szCs w:val="28"/>
        </w:rPr>
        <w:t>) молодой семьи и заявление в произвольной форме от члена(</w:t>
      </w:r>
      <w:proofErr w:type="spellStart"/>
      <w:r w:rsidRPr="00A96D0D">
        <w:rPr>
          <w:szCs w:val="28"/>
        </w:rPr>
        <w:t>ов</w:t>
      </w:r>
      <w:proofErr w:type="spellEnd"/>
      <w:r w:rsidRPr="00A96D0D">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2C947286" w14:textId="77777777" w:rsidR="003D3B0D" w:rsidRPr="00A96D0D" w:rsidRDefault="003D3B0D" w:rsidP="003F1449">
      <w:pPr>
        <w:pStyle w:val="af6"/>
        <w:tabs>
          <w:tab w:val="left" w:pos="142"/>
          <w:tab w:val="left" w:pos="284"/>
        </w:tabs>
        <w:ind w:firstLine="709"/>
        <w:jc w:val="both"/>
        <w:rPr>
          <w:szCs w:val="28"/>
        </w:rPr>
      </w:pPr>
      <w:r w:rsidRPr="00A96D0D">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A96D0D">
        <w:rPr>
          <w:szCs w:val="28"/>
        </w:rPr>
        <w:t>ов</w:t>
      </w:r>
      <w:proofErr w:type="spellEnd"/>
      <w:r w:rsidRPr="00A96D0D">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55FA3B72" w14:textId="77777777" w:rsidR="003D3B0D" w:rsidRPr="00A96D0D" w:rsidRDefault="003D3B0D" w:rsidP="003F1449">
      <w:pPr>
        <w:pStyle w:val="af6"/>
        <w:tabs>
          <w:tab w:val="left" w:pos="142"/>
          <w:tab w:val="left" w:pos="284"/>
        </w:tabs>
        <w:ind w:firstLine="709"/>
        <w:jc w:val="both"/>
        <w:rPr>
          <w:szCs w:val="28"/>
        </w:rPr>
      </w:pPr>
      <w:r w:rsidRPr="00A96D0D">
        <w:rPr>
          <w:szCs w:val="28"/>
        </w:rPr>
        <w:lastRenderedPageBreak/>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BC76A2A" w14:textId="77777777" w:rsidR="003D3B0D" w:rsidRPr="00A96D0D" w:rsidRDefault="003D3B0D" w:rsidP="003F1449">
      <w:pPr>
        <w:pStyle w:val="af6"/>
        <w:tabs>
          <w:tab w:val="left" w:pos="142"/>
          <w:tab w:val="left" w:pos="284"/>
        </w:tabs>
        <w:ind w:firstLine="709"/>
        <w:jc w:val="both"/>
        <w:rPr>
          <w:szCs w:val="28"/>
        </w:rPr>
      </w:pPr>
      <w:r w:rsidRPr="00A96D0D">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2C40C0B9" w14:textId="77777777" w:rsidR="003D3B0D" w:rsidRPr="00A96D0D" w:rsidRDefault="003D3B0D" w:rsidP="003F1449">
      <w:pPr>
        <w:pStyle w:val="af6"/>
        <w:tabs>
          <w:tab w:val="left" w:pos="142"/>
          <w:tab w:val="left" w:pos="284"/>
        </w:tabs>
        <w:ind w:firstLine="709"/>
        <w:jc w:val="both"/>
        <w:rPr>
          <w:szCs w:val="28"/>
        </w:rPr>
      </w:pPr>
      <w:r w:rsidRPr="00A96D0D">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4B2E4F99" w14:textId="77777777" w:rsidR="003D3B0D" w:rsidRPr="00A96D0D" w:rsidRDefault="003D3B0D" w:rsidP="003F1449">
      <w:pPr>
        <w:pStyle w:val="af6"/>
        <w:tabs>
          <w:tab w:val="left" w:pos="142"/>
          <w:tab w:val="left" w:pos="284"/>
        </w:tabs>
        <w:ind w:firstLine="709"/>
        <w:jc w:val="both"/>
        <w:rPr>
          <w:szCs w:val="28"/>
        </w:rPr>
      </w:pPr>
      <w:r w:rsidRPr="00A96D0D">
        <w:rPr>
          <w:szCs w:val="28"/>
        </w:rPr>
        <w:t>2.6.2. Для участия в Мероприятии в целях использования социальной выплаты:</w:t>
      </w:r>
    </w:p>
    <w:p w14:paraId="4AB08AFB"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1D09653"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A23D181" w14:textId="77777777" w:rsidR="003D3B0D" w:rsidRPr="00A96D0D" w:rsidRDefault="003D3B0D" w:rsidP="003F1449">
      <w:pPr>
        <w:pStyle w:val="af6"/>
        <w:tabs>
          <w:tab w:val="left" w:pos="142"/>
          <w:tab w:val="left" w:pos="284"/>
        </w:tabs>
        <w:ind w:firstLine="709"/>
        <w:jc w:val="both"/>
        <w:rPr>
          <w:szCs w:val="28"/>
        </w:rPr>
      </w:pPr>
      <w:r w:rsidRPr="00A96D0D">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7B293CAB" w14:textId="77777777" w:rsidR="003D3B0D" w:rsidRPr="00A96D0D" w:rsidRDefault="003D3B0D" w:rsidP="003F1449">
      <w:pPr>
        <w:pStyle w:val="af6"/>
        <w:tabs>
          <w:tab w:val="left" w:pos="142"/>
          <w:tab w:val="left" w:pos="284"/>
        </w:tabs>
        <w:ind w:firstLine="709"/>
        <w:jc w:val="both"/>
        <w:rPr>
          <w:szCs w:val="28"/>
        </w:rPr>
      </w:pPr>
      <w:r w:rsidRPr="00A96D0D">
        <w:rPr>
          <w:szCs w:val="28"/>
        </w:rPr>
        <w:t>2) копии документов, удостоверяющих личность каждого члена семьи;</w:t>
      </w:r>
    </w:p>
    <w:p w14:paraId="78096128" w14:textId="77777777" w:rsidR="003D3B0D" w:rsidRPr="00A96D0D" w:rsidRDefault="003D3B0D" w:rsidP="003F1449">
      <w:pPr>
        <w:pStyle w:val="af6"/>
        <w:tabs>
          <w:tab w:val="left" w:pos="142"/>
          <w:tab w:val="left" w:pos="284"/>
        </w:tabs>
        <w:ind w:firstLine="709"/>
        <w:jc w:val="both"/>
        <w:rPr>
          <w:szCs w:val="28"/>
        </w:rPr>
      </w:pPr>
      <w:r w:rsidRPr="00A96D0D">
        <w:rPr>
          <w:szCs w:val="28"/>
        </w:rPr>
        <w:t>3) копия кредитного договора (договор займа);</w:t>
      </w:r>
    </w:p>
    <w:p w14:paraId="1AE1313F" w14:textId="77777777" w:rsidR="003D3B0D" w:rsidRPr="00A96D0D" w:rsidRDefault="003D3B0D" w:rsidP="003F1449">
      <w:pPr>
        <w:pStyle w:val="af6"/>
        <w:tabs>
          <w:tab w:val="left" w:pos="142"/>
          <w:tab w:val="left" w:pos="284"/>
        </w:tabs>
        <w:ind w:firstLine="709"/>
        <w:jc w:val="both"/>
        <w:rPr>
          <w:szCs w:val="28"/>
        </w:rPr>
      </w:pPr>
      <w:r w:rsidRPr="00A96D0D">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4C2AFF26" w14:textId="77777777" w:rsidR="003D3B0D" w:rsidRPr="00A96D0D" w:rsidRDefault="003D3B0D" w:rsidP="003F1449">
      <w:pPr>
        <w:pStyle w:val="af6"/>
        <w:tabs>
          <w:tab w:val="left" w:pos="142"/>
          <w:tab w:val="left" w:pos="284"/>
        </w:tabs>
        <w:ind w:firstLine="709"/>
        <w:jc w:val="both"/>
        <w:rPr>
          <w:szCs w:val="28"/>
        </w:rPr>
      </w:pPr>
      <w:r w:rsidRPr="00A96D0D">
        <w:rPr>
          <w:szCs w:val="28"/>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288B36AA"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BCD3C6"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0A153FBB"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а) документы, подтверждающие родственные отношения между лицами, указанными в заявлении в качестве членов семьи;</w:t>
      </w:r>
    </w:p>
    <w:p w14:paraId="6C3A9284"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б) сведения, подтверждающие регистрацию брака (на неполную семью не распространяется);</w:t>
      </w:r>
    </w:p>
    <w:p w14:paraId="1E13CAE4"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в) сведения, содержащие информацию о зарегистрированных гражданах в жилом помещении;</w:t>
      </w:r>
    </w:p>
    <w:p w14:paraId="785B46E5"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14:paraId="60BBB6A0"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1C5A06A6"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A96D0D">
        <w:rPr>
          <w:rFonts w:ascii="Times New Roman" w:hAnsi="Times New Roman" w:cs="Times New Roman"/>
          <w:sz w:val="28"/>
          <w:szCs w:val="28"/>
        </w:rPr>
        <w:t>Леноблинвентаризация</w:t>
      </w:r>
      <w:proofErr w:type="spellEnd"/>
      <w:r w:rsidRPr="00A96D0D">
        <w:rPr>
          <w:rFonts w:ascii="Times New Roman" w:hAnsi="Times New Roman" w:cs="Times New Roman"/>
          <w:sz w:val="28"/>
          <w:szCs w:val="28"/>
        </w:rPr>
        <w:t>") о наличии или отсутствии жилых помещений на праве собственности, зарегистрированных по состоянию на 1 января 1997 года;</w:t>
      </w:r>
    </w:p>
    <w:p w14:paraId="44BDBEB5"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3E4A0CA2" w14:textId="5450026C"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з) документ, подтверждающий признание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имеющей доходы, позволяющие получить кредит, либо иные денежные средства в </w:t>
      </w:r>
      <w:r w:rsidRPr="00A96D0D">
        <w:rPr>
          <w:rFonts w:ascii="Times New Roman" w:hAnsi="Times New Roman" w:cs="Times New Roman"/>
          <w:sz w:val="28"/>
          <w:szCs w:val="28"/>
        </w:rPr>
        <w:lastRenderedPageBreak/>
        <w:t>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14:paraId="39D36563"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DE56C31"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14:paraId="65747CD9" w14:textId="77777777" w:rsidR="003D3B0D" w:rsidRPr="00A96D0D" w:rsidRDefault="003D3B0D" w:rsidP="003F1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14:paraId="40E68426"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14:paraId="66686E2F"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2.7.1. При предоставлении государственной услуги запрещается требовать от заявителя:</w:t>
      </w:r>
    </w:p>
    <w:p w14:paraId="4F57ECBF"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B2235E6"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A7AA293"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w:t>
      </w:r>
      <w:r w:rsidRPr="00A96D0D">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
    <w:p w14:paraId="7DBBE280"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BED476E"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DA1569"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ОМСУ, предоставляющий муниципальную услугу, вправе:</w:t>
      </w:r>
    </w:p>
    <w:p w14:paraId="71743DCD"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73C774"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B768DB"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8" w:name="Par0"/>
      <w:bookmarkEnd w:id="8"/>
      <w:r w:rsidRPr="00A96D0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63E90D9" w14:textId="77777777" w:rsidR="003D3B0D" w:rsidRPr="00A96D0D" w:rsidRDefault="003D3B0D" w:rsidP="003F1449">
      <w:pPr>
        <w:autoSpaceDE w:val="0"/>
        <w:autoSpaceDN w:val="0"/>
        <w:adjustRightInd w:val="0"/>
        <w:spacing w:after="0" w:line="240" w:lineRule="auto"/>
        <w:ind w:firstLine="539"/>
        <w:jc w:val="both"/>
        <w:rPr>
          <w:rFonts w:ascii="Times New Roman" w:hAnsi="Times New Roman" w:cs="Times New Roman"/>
          <w:sz w:val="28"/>
          <w:szCs w:val="28"/>
        </w:rPr>
      </w:pPr>
      <w:r w:rsidRPr="00A96D0D">
        <w:rPr>
          <w:rFonts w:ascii="Times New Roman" w:hAnsi="Times New Roman" w:cs="Times New Roman"/>
          <w:sz w:val="28"/>
          <w:szCs w:val="28"/>
        </w:rPr>
        <w:t>Основанием для приостановления предоставления муниципальной услуги является непоступление в ОМСУ ответа на межведомственный запрос:</w:t>
      </w:r>
    </w:p>
    <w:p w14:paraId="49478EE7" w14:textId="77777777" w:rsidR="003D3B0D" w:rsidRPr="00A96D0D" w:rsidRDefault="003D3B0D" w:rsidP="003F1449">
      <w:pPr>
        <w:autoSpaceDE w:val="0"/>
        <w:autoSpaceDN w:val="0"/>
        <w:adjustRightInd w:val="0"/>
        <w:spacing w:after="0" w:line="240" w:lineRule="auto"/>
        <w:ind w:firstLine="539"/>
        <w:jc w:val="both"/>
        <w:rPr>
          <w:rFonts w:ascii="Times New Roman" w:hAnsi="Times New Roman" w:cs="Times New Roman"/>
          <w:sz w:val="28"/>
          <w:szCs w:val="28"/>
        </w:rPr>
      </w:pPr>
      <w:r w:rsidRPr="00A96D0D">
        <w:rPr>
          <w:rFonts w:ascii="Times New Roman" w:hAnsi="Times New Roman" w:cs="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594204FD" w14:textId="77777777" w:rsidR="003D3B0D" w:rsidRPr="00A96D0D" w:rsidRDefault="003D3B0D" w:rsidP="003F1449">
      <w:pPr>
        <w:autoSpaceDE w:val="0"/>
        <w:autoSpaceDN w:val="0"/>
        <w:adjustRightInd w:val="0"/>
        <w:spacing w:after="0" w:line="240" w:lineRule="auto"/>
        <w:ind w:firstLine="539"/>
        <w:jc w:val="both"/>
        <w:rPr>
          <w:rFonts w:ascii="Times New Roman" w:hAnsi="Times New Roman" w:cs="Times New Roman"/>
          <w:sz w:val="28"/>
          <w:szCs w:val="28"/>
        </w:rPr>
      </w:pPr>
      <w:r w:rsidRPr="00A96D0D">
        <w:rPr>
          <w:rFonts w:ascii="Times New Roman" w:hAnsi="Times New Roman" w:cs="Times New Roman"/>
          <w:sz w:val="28"/>
          <w:szCs w:val="28"/>
        </w:rPr>
        <w:lastRenderedPageBreak/>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14:paraId="54C64C47" w14:textId="77777777" w:rsidR="003D3B0D" w:rsidRPr="00A96D0D" w:rsidRDefault="003D3B0D" w:rsidP="003F1449">
      <w:pPr>
        <w:autoSpaceDE w:val="0"/>
        <w:autoSpaceDN w:val="0"/>
        <w:adjustRightInd w:val="0"/>
        <w:spacing w:after="0" w:line="240" w:lineRule="auto"/>
        <w:ind w:firstLine="539"/>
        <w:jc w:val="both"/>
        <w:rPr>
          <w:rFonts w:ascii="Times New Roman" w:hAnsi="Times New Roman" w:cs="Times New Roman"/>
          <w:sz w:val="28"/>
          <w:szCs w:val="28"/>
        </w:rPr>
      </w:pPr>
      <w:r w:rsidRPr="00A96D0D">
        <w:rPr>
          <w:rFonts w:ascii="Times New Roman" w:hAnsi="Times New Roman" w:cs="Times New Roman"/>
          <w:sz w:val="28"/>
          <w:szCs w:val="28"/>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4" w:history="1">
        <w:r w:rsidRPr="00A96D0D">
          <w:rPr>
            <w:rFonts w:ascii="Times New Roman" w:hAnsi="Times New Roman" w:cs="Times New Roman"/>
            <w:sz w:val="28"/>
            <w:szCs w:val="28"/>
          </w:rPr>
          <w:t>уведомление</w:t>
        </w:r>
      </w:hyperlink>
      <w:r w:rsidRPr="00A96D0D">
        <w:rPr>
          <w:rFonts w:ascii="Times New Roman" w:hAnsi="Times New Roman" w:cs="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14:paraId="56692EFC" w14:textId="77777777" w:rsidR="003D3B0D" w:rsidRPr="00A96D0D" w:rsidRDefault="003D3B0D" w:rsidP="003F1449">
      <w:pPr>
        <w:autoSpaceDE w:val="0"/>
        <w:autoSpaceDN w:val="0"/>
        <w:adjustRightInd w:val="0"/>
        <w:spacing w:after="0" w:line="240" w:lineRule="auto"/>
        <w:ind w:firstLine="539"/>
        <w:jc w:val="both"/>
        <w:rPr>
          <w:rFonts w:ascii="Times New Roman" w:hAnsi="Times New Roman" w:cs="Times New Roman"/>
          <w:sz w:val="28"/>
          <w:szCs w:val="28"/>
        </w:rPr>
      </w:pPr>
      <w:r w:rsidRPr="00A96D0D">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1C3C68AB"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14:paraId="548829E8"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06BC958E"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0BC22E1F"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а) нарушен срок подачи документов;</w:t>
      </w:r>
    </w:p>
    <w:p w14:paraId="33702451"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14:paraId="702E1515"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14:paraId="32EBC8C8"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г) текст в заявлении не поддается прочтению;</w:t>
      </w:r>
    </w:p>
    <w:p w14:paraId="1A8267C4"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д) заявление не подписано заявителем (подписано неуполномоченным лицом);</w:t>
      </w:r>
    </w:p>
    <w:p w14:paraId="17D38C25" w14:textId="77777777" w:rsidR="003D3B0D" w:rsidRPr="00A96D0D" w:rsidRDefault="00E61886"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3D3B0D" w:rsidRPr="00A96D0D">
        <w:rPr>
          <w:rFonts w:ascii="Times New Roman" w:hAnsi="Times New Roman" w:cs="Times New Roman"/>
          <w:sz w:val="28"/>
          <w:szCs w:val="28"/>
        </w:rPr>
        <w:t>) заявление подано лицом, не уполномоченным на осуществление таких действий;</w:t>
      </w:r>
    </w:p>
    <w:p w14:paraId="29B414ED" w14:textId="77777777" w:rsidR="003D3B0D" w:rsidRPr="00A96D0D" w:rsidRDefault="00E61886"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3D3B0D" w:rsidRPr="00A96D0D">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7C938563" w14:textId="77777777" w:rsidR="003D3B0D" w:rsidRPr="00A96D0D" w:rsidRDefault="00E61886"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D3B0D" w:rsidRPr="00A96D0D">
        <w:rPr>
          <w:rFonts w:ascii="Times New Roman" w:hAnsi="Times New Roman" w:cs="Times New Roman"/>
          <w:sz w:val="28"/>
          <w:szCs w:val="28"/>
        </w:rPr>
        <w:t>) заявление с комплектом документов подписаны недействительной электронной подписью;</w:t>
      </w:r>
    </w:p>
    <w:p w14:paraId="42711722" w14:textId="77777777" w:rsidR="003D3B0D" w:rsidRPr="00A96D0D" w:rsidRDefault="00E61886"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D3B0D" w:rsidRPr="00A96D0D">
        <w:rPr>
          <w:rFonts w:ascii="Times New Roman" w:hAnsi="Times New Roman" w:cs="Times New Roman"/>
          <w:sz w:val="28"/>
          <w:szCs w:val="28"/>
        </w:rPr>
        <w:t>) отсутствие права на предоставление муниципальной услуги.</w:t>
      </w:r>
    </w:p>
    <w:p w14:paraId="07914A0C"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14:paraId="6BD267E7"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1E8F5F1" w14:textId="77777777" w:rsidR="003D3B0D" w:rsidRPr="001E27F1"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27F1">
        <w:rPr>
          <w:rFonts w:ascii="Times New Roman" w:hAnsi="Times New Roman" w:cs="Times New Roman"/>
          <w:sz w:val="28"/>
          <w:szCs w:val="28"/>
        </w:rPr>
        <w:t>Основаниями для отказа в признании молодой семьи участницей мероприятия являются:</w:t>
      </w:r>
    </w:p>
    <w:p w14:paraId="612FDD1D" w14:textId="77777777" w:rsidR="003D3B0D" w:rsidRPr="001E27F1"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1E27F1">
        <w:rPr>
          <w:rFonts w:ascii="Times New Roman" w:hAnsi="Times New Roman" w:cs="Times New Roman"/>
          <w:sz w:val="28"/>
          <w:szCs w:val="28"/>
        </w:rPr>
        <w:t xml:space="preserve">а) несоответствие молодой семьи требованиям, предусмотренным </w:t>
      </w:r>
      <w:hyperlink r:id="rId15" w:history="1">
        <w:r w:rsidRPr="001E27F1">
          <w:rPr>
            <w:rFonts w:ascii="Times New Roman" w:hAnsi="Times New Roman" w:cs="Times New Roman"/>
            <w:sz w:val="28"/>
            <w:szCs w:val="28"/>
          </w:rPr>
          <w:t>пунктом 6</w:t>
        </w:r>
      </w:hyperlink>
      <w:r w:rsidRPr="001E27F1">
        <w:rPr>
          <w:rFonts w:ascii="Times New Roman" w:hAnsi="Times New Roman" w:cs="Times New Roman"/>
          <w:sz w:val="28"/>
          <w:szCs w:val="28"/>
        </w:rPr>
        <w:t xml:space="preserve"> Правил (пунктом 1.2 настоящего регламента);</w:t>
      </w:r>
    </w:p>
    <w:p w14:paraId="04429515" w14:textId="77777777" w:rsidR="003D3B0D" w:rsidRPr="001E27F1"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1E27F1">
        <w:rPr>
          <w:rFonts w:ascii="Times New Roman" w:hAnsi="Times New Roman" w:cs="Times New Roman"/>
          <w:sz w:val="28"/>
          <w:szCs w:val="28"/>
        </w:rPr>
        <w:t>б) непредставление или представление не в полном объеме документов, предусмотренных пунктами 2.6.1, 2.6.2 настоящего регламента;</w:t>
      </w:r>
    </w:p>
    <w:p w14:paraId="095DEE32" w14:textId="77777777" w:rsidR="003D3B0D" w:rsidRPr="001E27F1"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1E27F1">
        <w:rPr>
          <w:rFonts w:ascii="Times New Roman" w:hAnsi="Times New Roman" w:cs="Times New Roman"/>
          <w:sz w:val="28"/>
          <w:szCs w:val="28"/>
        </w:rPr>
        <w:lastRenderedPageBreak/>
        <w:t>в) недостоверность сведений, содержащихся в представленных документах;</w:t>
      </w:r>
    </w:p>
    <w:p w14:paraId="7387A40A"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1E27F1">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Pr="001E27F1">
          <w:rPr>
            <w:rFonts w:ascii="Times New Roman" w:hAnsi="Times New Roman" w:cs="Times New Roman"/>
            <w:sz w:val="28"/>
            <w:szCs w:val="28"/>
          </w:rPr>
          <w:t>законом</w:t>
        </w:r>
      </w:hyperlink>
      <w:r w:rsidRPr="001E27F1">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35AD1675" w14:textId="77777777" w:rsidR="003D3B0D" w:rsidRPr="00A96D0D" w:rsidRDefault="003D3B0D" w:rsidP="003F1449">
      <w:pPr>
        <w:pStyle w:val="af6"/>
        <w:tabs>
          <w:tab w:val="left" w:pos="142"/>
          <w:tab w:val="left" w:pos="284"/>
        </w:tabs>
        <w:ind w:firstLine="709"/>
        <w:jc w:val="both"/>
        <w:rPr>
          <w:szCs w:val="28"/>
        </w:rPr>
      </w:pPr>
      <w:bookmarkStart w:id="9" w:name="sub_121028"/>
      <w:bookmarkStart w:id="10" w:name="sub_1028"/>
      <w:bookmarkStart w:id="11" w:name="sub_1003"/>
      <w:bookmarkEnd w:id="6"/>
      <w:r w:rsidRPr="00A96D0D">
        <w:rPr>
          <w:szCs w:val="28"/>
        </w:rPr>
        <w:t>2.11. Муниципальная услуга предоставляется Администрацией бесплатно.</w:t>
      </w:r>
    </w:p>
    <w:p w14:paraId="4C436609" w14:textId="77777777" w:rsidR="003D3B0D" w:rsidRPr="00A96D0D" w:rsidRDefault="003D3B0D" w:rsidP="003F1449">
      <w:pPr>
        <w:pStyle w:val="af6"/>
        <w:tabs>
          <w:tab w:val="left" w:pos="142"/>
          <w:tab w:val="left" w:pos="284"/>
        </w:tabs>
        <w:ind w:firstLine="709"/>
        <w:jc w:val="both"/>
        <w:rPr>
          <w:szCs w:val="28"/>
        </w:rPr>
      </w:pPr>
      <w:r w:rsidRPr="00A96D0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50AE57D0" w14:textId="77777777" w:rsidR="003D3B0D" w:rsidRPr="00A96D0D" w:rsidRDefault="003D3B0D" w:rsidP="003F1449">
      <w:pPr>
        <w:pStyle w:val="af6"/>
        <w:tabs>
          <w:tab w:val="left" w:pos="142"/>
          <w:tab w:val="left" w:pos="284"/>
        </w:tabs>
        <w:ind w:firstLine="709"/>
        <w:jc w:val="both"/>
        <w:rPr>
          <w:szCs w:val="28"/>
        </w:rPr>
      </w:pPr>
      <w:r w:rsidRPr="00A96D0D">
        <w:rPr>
          <w:szCs w:val="28"/>
        </w:rPr>
        <w:t>2.13. Срок регистрации запроса заявителя о предоставлении муниципальной услуги.</w:t>
      </w:r>
    </w:p>
    <w:p w14:paraId="4B6B99A8" w14:textId="77777777" w:rsidR="003D3B0D" w:rsidRPr="00A96D0D" w:rsidRDefault="003D3B0D" w:rsidP="003F1449">
      <w:pPr>
        <w:pStyle w:val="af6"/>
        <w:tabs>
          <w:tab w:val="left" w:pos="142"/>
          <w:tab w:val="left" w:pos="284"/>
        </w:tabs>
        <w:ind w:firstLine="709"/>
        <w:jc w:val="both"/>
        <w:rPr>
          <w:szCs w:val="28"/>
        </w:rPr>
      </w:pPr>
      <w:r w:rsidRPr="00A96D0D">
        <w:rPr>
          <w:szCs w:val="28"/>
        </w:rPr>
        <w:t>при личном обращении – 1 рабочий день;</w:t>
      </w:r>
    </w:p>
    <w:p w14:paraId="79F2ACBA" w14:textId="77777777" w:rsidR="003D3B0D" w:rsidRPr="00A96D0D" w:rsidRDefault="003D3B0D" w:rsidP="003F1449">
      <w:pPr>
        <w:pStyle w:val="af6"/>
        <w:tabs>
          <w:tab w:val="left" w:pos="142"/>
          <w:tab w:val="left" w:pos="284"/>
        </w:tabs>
        <w:ind w:firstLine="709"/>
        <w:jc w:val="both"/>
        <w:rPr>
          <w:szCs w:val="28"/>
        </w:rPr>
      </w:pPr>
      <w:r w:rsidRPr="00A96D0D">
        <w:rPr>
          <w:szCs w:val="28"/>
        </w:rPr>
        <w:t>при направлении запроса почтовой связью в ОМСУ – в день поступления запроса в ОМСУ;</w:t>
      </w:r>
    </w:p>
    <w:p w14:paraId="6DD94E95" w14:textId="77777777" w:rsidR="003D3B0D" w:rsidRPr="00A96D0D" w:rsidRDefault="003D3B0D" w:rsidP="003F1449">
      <w:pPr>
        <w:pStyle w:val="af6"/>
        <w:tabs>
          <w:tab w:val="left" w:pos="142"/>
          <w:tab w:val="left" w:pos="284"/>
        </w:tabs>
        <w:ind w:firstLine="709"/>
        <w:jc w:val="both"/>
        <w:rPr>
          <w:szCs w:val="28"/>
        </w:rPr>
      </w:pPr>
      <w:r w:rsidRPr="00A96D0D">
        <w:rPr>
          <w:szCs w:val="28"/>
        </w:rPr>
        <w:t>при направлении запроса на бумажном носителе из МФЦ в ОМСУ – в день поступления запроса в ОМСУ;</w:t>
      </w:r>
    </w:p>
    <w:p w14:paraId="44A8A370" w14:textId="77777777" w:rsidR="003D3B0D" w:rsidRPr="00A96D0D" w:rsidRDefault="003D3B0D" w:rsidP="003F1449">
      <w:pPr>
        <w:pStyle w:val="af6"/>
        <w:tabs>
          <w:tab w:val="left" w:pos="142"/>
          <w:tab w:val="left" w:pos="284"/>
        </w:tabs>
        <w:ind w:firstLine="709"/>
        <w:jc w:val="both"/>
        <w:rPr>
          <w:szCs w:val="28"/>
        </w:rPr>
      </w:pPr>
      <w:r w:rsidRPr="00A96D0D">
        <w:rPr>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492DC87" w14:textId="77777777" w:rsidR="003D3B0D" w:rsidRPr="00A96D0D" w:rsidRDefault="003D3B0D" w:rsidP="003F1449">
      <w:pPr>
        <w:pStyle w:val="af6"/>
        <w:tabs>
          <w:tab w:val="left" w:pos="142"/>
          <w:tab w:val="left" w:pos="284"/>
        </w:tabs>
        <w:ind w:firstLine="709"/>
        <w:jc w:val="both"/>
        <w:rPr>
          <w:szCs w:val="28"/>
        </w:rPr>
      </w:pPr>
      <w:r w:rsidRPr="00A96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2DC8A"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val="x-none" w:eastAsia="x-none"/>
        </w:rPr>
        <w:t>2.1</w:t>
      </w:r>
      <w:r w:rsidRPr="00A96D0D">
        <w:rPr>
          <w:rFonts w:ascii="Times New Roman" w:hAnsi="Times New Roman" w:cs="Times New Roman"/>
          <w:sz w:val="28"/>
          <w:szCs w:val="28"/>
          <w:lang w:eastAsia="x-none"/>
        </w:rPr>
        <w:t>4</w:t>
      </w:r>
      <w:r w:rsidRPr="00A96D0D">
        <w:rPr>
          <w:rFonts w:ascii="Times New Roman" w:hAnsi="Times New Roman" w:cs="Times New Roman"/>
          <w:sz w:val="28"/>
          <w:szCs w:val="28"/>
          <w:lang w:val="x-none" w:eastAsia="x-none"/>
        </w:rPr>
        <w:t>.1. Предоставление</w:t>
      </w:r>
      <w:r w:rsidRPr="00A96D0D">
        <w:rPr>
          <w:rFonts w:ascii="Times New Roman" w:hAnsi="Times New Roman" w:cs="Times New Roman"/>
          <w:sz w:val="28"/>
          <w:szCs w:val="28"/>
          <w:lang w:eastAsia="x-none"/>
        </w:rPr>
        <w:t xml:space="preserve"> муниципальной</w:t>
      </w:r>
      <w:r w:rsidRPr="00A96D0D">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A96D0D">
        <w:rPr>
          <w:rFonts w:ascii="Times New Roman" w:hAnsi="Times New Roman" w:cs="Times New Roman"/>
          <w:sz w:val="28"/>
          <w:szCs w:val="28"/>
          <w:lang w:eastAsia="x-none"/>
        </w:rPr>
        <w:t xml:space="preserve">Администрации </w:t>
      </w:r>
      <w:r w:rsidRPr="00A96D0D">
        <w:rPr>
          <w:rFonts w:ascii="Times New Roman" w:hAnsi="Times New Roman" w:cs="Times New Roman"/>
          <w:sz w:val="28"/>
          <w:szCs w:val="28"/>
          <w:lang w:val="x-none" w:eastAsia="x-none"/>
        </w:rPr>
        <w:t>и</w:t>
      </w:r>
      <w:r w:rsidRPr="00A96D0D">
        <w:rPr>
          <w:rFonts w:ascii="Times New Roman" w:hAnsi="Times New Roman" w:cs="Times New Roman"/>
          <w:sz w:val="28"/>
          <w:szCs w:val="28"/>
          <w:lang w:eastAsia="x-none"/>
        </w:rPr>
        <w:t>ли в</w:t>
      </w:r>
      <w:r w:rsidRPr="00A96D0D">
        <w:rPr>
          <w:rFonts w:ascii="Times New Roman" w:hAnsi="Times New Roman" w:cs="Times New Roman"/>
          <w:sz w:val="28"/>
          <w:szCs w:val="28"/>
          <w:lang w:val="x-none" w:eastAsia="x-none"/>
        </w:rPr>
        <w:t xml:space="preserve"> МФЦ</w:t>
      </w:r>
      <w:r w:rsidRPr="00A96D0D">
        <w:rPr>
          <w:rFonts w:ascii="Times New Roman" w:hAnsi="Times New Roman" w:cs="Times New Roman"/>
          <w:sz w:val="28"/>
          <w:szCs w:val="28"/>
          <w:lang w:eastAsia="x-none"/>
        </w:rPr>
        <w:t>.</w:t>
      </w:r>
    </w:p>
    <w:p w14:paraId="11738E80"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2E7B5A"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3EDDAD"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A96D0D">
        <w:rPr>
          <w:rFonts w:ascii="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31CAEF3E"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148FC9B"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80FB367"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D62623E"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25FA6B0"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A8A7052"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C03F772"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2F389B6B"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9AF2AE5"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00D508F"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2.15. Показатели доступности и качества муниципальной услуги.</w:t>
      </w:r>
    </w:p>
    <w:p w14:paraId="59D84EB8"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A96D0D">
        <w:rPr>
          <w:rFonts w:ascii="Times New Roman" w:hAnsi="Times New Roman" w:cs="Times New Roman"/>
          <w:sz w:val="28"/>
          <w:szCs w:val="28"/>
          <w:lang w:val="x-none" w:eastAsia="x-none"/>
        </w:rPr>
        <w:t>2.1</w:t>
      </w:r>
      <w:r w:rsidRPr="00A96D0D">
        <w:rPr>
          <w:rFonts w:ascii="Times New Roman" w:hAnsi="Times New Roman" w:cs="Times New Roman"/>
          <w:sz w:val="28"/>
          <w:szCs w:val="28"/>
          <w:lang w:eastAsia="x-none"/>
        </w:rPr>
        <w:t>5</w:t>
      </w:r>
      <w:r w:rsidRPr="00A96D0D">
        <w:rPr>
          <w:rFonts w:ascii="Times New Roman" w:hAnsi="Times New Roman" w:cs="Times New Roman"/>
          <w:sz w:val="28"/>
          <w:szCs w:val="28"/>
          <w:lang w:val="x-none" w:eastAsia="x-none"/>
        </w:rPr>
        <w:t xml:space="preserve">.1. Показатели доступности </w:t>
      </w:r>
      <w:r w:rsidRPr="00A96D0D">
        <w:rPr>
          <w:rFonts w:ascii="Times New Roman" w:hAnsi="Times New Roman" w:cs="Times New Roman"/>
          <w:sz w:val="28"/>
          <w:szCs w:val="28"/>
          <w:lang w:eastAsia="x-none"/>
        </w:rPr>
        <w:t>муниципальной</w:t>
      </w:r>
      <w:r w:rsidRPr="00A96D0D">
        <w:rPr>
          <w:rFonts w:ascii="Times New Roman" w:hAnsi="Times New Roman" w:cs="Times New Roman"/>
          <w:sz w:val="28"/>
          <w:szCs w:val="28"/>
          <w:lang w:val="x-none" w:eastAsia="x-none"/>
        </w:rPr>
        <w:t xml:space="preserve"> услуги</w:t>
      </w:r>
      <w:r w:rsidRPr="00A96D0D">
        <w:rPr>
          <w:rFonts w:ascii="Times New Roman" w:hAnsi="Times New Roman" w:cs="Times New Roman"/>
          <w:sz w:val="28"/>
          <w:szCs w:val="28"/>
          <w:lang w:eastAsia="x-none"/>
        </w:rPr>
        <w:t xml:space="preserve"> (общие, применимые в отношении всех заявителей)</w:t>
      </w:r>
      <w:r w:rsidRPr="00A96D0D">
        <w:rPr>
          <w:rFonts w:ascii="Times New Roman" w:hAnsi="Times New Roman" w:cs="Times New Roman"/>
          <w:sz w:val="28"/>
          <w:szCs w:val="28"/>
          <w:lang w:val="x-none" w:eastAsia="x-none"/>
        </w:rPr>
        <w:t>:</w:t>
      </w:r>
    </w:p>
    <w:p w14:paraId="5A50E1B4" w14:textId="77777777" w:rsidR="003D3B0D" w:rsidRPr="00A96D0D" w:rsidRDefault="003D3B0D" w:rsidP="003F1449">
      <w:pPr>
        <w:spacing w:after="0" w:line="240" w:lineRule="auto"/>
        <w:ind w:firstLine="709"/>
        <w:jc w:val="both"/>
        <w:rPr>
          <w:rFonts w:ascii="Times New Roman" w:hAnsi="Times New Roman" w:cs="Times New Roman"/>
          <w:sz w:val="28"/>
          <w:szCs w:val="28"/>
          <w:lang w:val="x-none" w:eastAsia="x-none"/>
        </w:rPr>
      </w:pPr>
      <w:r w:rsidRPr="00A96D0D">
        <w:rPr>
          <w:rFonts w:ascii="Times New Roman" w:hAnsi="Times New Roman" w:cs="Times New Roman"/>
          <w:sz w:val="28"/>
          <w:szCs w:val="28"/>
          <w:lang w:eastAsia="x-none"/>
        </w:rPr>
        <w:t>1)</w:t>
      </w:r>
      <w:r w:rsidRPr="00A96D0D">
        <w:rPr>
          <w:rFonts w:ascii="Times New Roman" w:hAnsi="Times New Roman" w:cs="Times New Roman"/>
          <w:sz w:val="28"/>
          <w:szCs w:val="28"/>
          <w:lang w:val="x-none" w:eastAsia="x-none"/>
        </w:rPr>
        <w:t xml:space="preserve"> равные права и возможности при получении </w:t>
      </w:r>
      <w:r w:rsidRPr="00A96D0D">
        <w:rPr>
          <w:rFonts w:ascii="Times New Roman" w:hAnsi="Times New Roman" w:cs="Times New Roman"/>
          <w:sz w:val="28"/>
          <w:szCs w:val="28"/>
          <w:lang w:eastAsia="x-none"/>
        </w:rPr>
        <w:t xml:space="preserve">муниципальной </w:t>
      </w:r>
      <w:r w:rsidRPr="00A96D0D">
        <w:rPr>
          <w:rFonts w:ascii="Times New Roman" w:hAnsi="Times New Roman" w:cs="Times New Roman"/>
          <w:sz w:val="28"/>
          <w:szCs w:val="28"/>
          <w:lang w:val="x-none" w:eastAsia="x-none"/>
        </w:rPr>
        <w:t>услуги для заявителей;</w:t>
      </w:r>
    </w:p>
    <w:p w14:paraId="6BEF8FB4"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lastRenderedPageBreak/>
        <w:t xml:space="preserve">2) </w:t>
      </w:r>
      <w:r w:rsidRPr="00A96D0D">
        <w:rPr>
          <w:rFonts w:ascii="Times New Roman" w:hAnsi="Times New Roman" w:cs="Times New Roman"/>
          <w:sz w:val="28"/>
          <w:szCs w:val="28"/>
          <w:lang w:val="x-none" w:eastAsia="x-none"/>
        </w:rPr>
        <w:t>транспортная доступность к мест</w:t>
      </w:r>
      <w:r w:rsidRPr="00A96D0D">
        <w:rPr>
          <w:rFonts w:ascii="Times New Roman" w:hAnsi="Times New Roman" w:cs="Times New Roman"/>
          <w:sz w:val="28"/>
          <w:szCs w:val="28"/>
          <w:lang w:eastAsia="x-none"/>
        </w:rPr>
        <w:t>у</w:t>
      </w:r>
      <w:r w:rsidRPr="00A96D0D">
        <w:rPr>
          <w:rFonts w:ascii="Times New Roman" w:hAnsi="Times New Roman" w:cs="Times New Roman"/>
          <w:sz w:val="28"/>
          <w:szCs w:val="28"/>
          <w:lang w:val="x-none" w:eastAsia="x-none"/>
        </w:rPr>
        <w:t xml:space="preserve"> предоставления </w:t>
      </w:r>
      <w:r w:rsidRPr="00A96D0D">
        <w:rPr>
          <w:rFonts w:ascii="Times New Roman" w:hAnsi="Times New Roman" w:cs="Times New Roman"/>
          <w:sz w:val="28"/>
          <w:szCs w:val="28"/>
          <w:lang w:eastAsia="x-none"/>
        </w:rPr>
        <w:t xml:space="preserve">муниципальной </w:t>
      </w:r>
      <w:r w:rsidRPr="00A96D0D">
        <w:rPr>
          <w:rFonts w:ascii="Times New Roman" w:hAnsi="Times New Roman" w:cs="Times New Roman"/>
          <w:sz w:val="28"/>
          <w:szCs w:val="28"/>
          <w:lang w:val="x-none" w:eastAsia="x-none"/>
        </w:rPr>
        <w:t>услуги</w:t>
      </w:r>
      <w:r w:rsidRPr="00A96D0D">
        <w:rPr>
          <w:rFonts w:ascii="Times New Roman" w:hAnsi="Times New Roman" w:cs="Times New Roman"/>
          <w:sz w:val="28"/>
          <w:szCs w:val="28"/>
          <w:lang w:eastAsia="x-none"/>
        </w:rPr>
        <w:t>;</w:t>
      </w:r>
    </w:p>
    <w:p w14:paraId="6068DA02"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3)</w:t>
      </w:r>
      <w:r w:rsidRPr="00A96D0D">
        <w:rPr>
          <w:rFonts w:ascii="Times New Roman" w:hAnsi="Times New Roman" w:cs="Times New Roman"/>
          <w:sz w:val="28"/>
          <w:szCs w:val="28"/>
          <w:lang w:val="x-none" w:eastAsia="x-none"/>
        </w:rPr>
        <w:t xml:space="preserve"> режим работы</w:t>
      </w:r>
      <w:r w:rsidRPr="00A96D0D">
        <w:rPr>
          <w:rFonts w:ascii="Times New Roman" w:hAnsi="Times New Roman" w:cs="Times New Roman"/>
          <w:sz w:val="28"/>
          <w:szCs w:val="28"/>
          <w:lang w:eastAsia="x-none"/>
        </w:rPr>
        <w:t xml:space="preserve"> Администрации, </w:t>
      </w:r>
      <w:r w:rsidRPr="00A96D0D">
        <w:rPr>
          <w:rFonts w:ascii="Times New Roman" w:hAnsi="Times New Roman" w:cs="Times New Roman"/>
          <w:sz w:val="28"/>
          <w:szCs w:val="28"/>
          <w:lang w:val="x-none" w:eastAsia="x-none"/>
        </w:rPr>
        <w:t>обеспеч</w:t>
      </w:r>
      <w:r w:rsidRPr="00A96D0D">
        <w:rPr>
          <w:rFonts w:ascii="Times New Roman" w:hAnsi="Times New Roman" w:cs="Times New Roman"/>
          <w:sz w:val="28"/>
          <w:szCs w:val="28"/>
          <w:lang w:eastAsia="x-none"/>
        </w:rPr>
        <w:t>ивающий</w:t>
      </w:r>
      <w:r w:rsidRPr="00A96D0D">
        <w:rPr>
          <w:rFonts w:ascii="Times New Roman" w:hAnsi="Times New Roman" w:cs="Times New Roman"/>
          <w:sz w:val="28"/>
          <w:szCs w:val="28"/>
          <w:lang w:val="x-none" w:eastAsia="x-none"/>
        </w:rPr>
        <w:t xml:space="preserve"> возможность подачи </w:t>
      </w:r>
      <w:r w:rsidRPr="00A96D0D">
        <w:rPr>
          <w:rFonts w:ascii="Times New Roman" w:hAnsi="Times New Roman" w:cs="Times New Roman"/>
          <w:sz w:val="28"/>
          <w:szCs w:val="28"/>
          <w:lang w:eastAsia="x-none"/>
        </w:rPr>
        <w:t>заявителем</w:t>
      </w:r>
      <w:r w:rsidRPr="00A96D0D">
        <w:rPr>
          <w:rFonts w:ascii="Times New Roman" w:hAnsi="Times New Roman" w:cs="Times New Roman"/>
          <w:sz w:val="28"/>
          <w:szCs w:val="28"/>
          <w:lang w:val="x-none" w:eastAsia="x-none"/>
        </w:rPr>
        <w:t xml:space="preserve"> запроса о предоставлении </w:t>
      </w:r>
      <w:r w:rsidRPr="00A96D0D">
        <w:rPr>
          <w:rFonts w:ascii="Times New Roman" w:hAnsi="Times New Roman" w:cs="Times New Roman"/>
          <w:sz w:val="28"/>
          <w:szCs w:val="28"/>
          <w:lang w:eastAsia="x-none"/>
        </w:rPr>
        <w:t>муниципальной</w:t>
      </w:r>
      <w:r w:rsidRPr="00A96D0D">
        <w:rPr>
          <w:rFonts w:ascii="Times New Roman" w:hAnsi="Times New Roman" w:cs="Times New Roman"/>
          <w:sz w:val="28"/>
          <w:szCs w:val="28"/>
          <w:lang w:val="x-none" w:eastAsia="x-none"/>
        </w:rPr>
        <w:t xml:space="preserve"> услуги в течение рабочего времени;</w:t>
      </w:r>
    </w:p>
    <w:p w14:paraId="3180750A"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2816D335" w14:textId="06DD32AC"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5)</w:t>
      </w:r>
      <w:r w:rsidRPr="00A96D0D">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bookmarkStart w:id="12" w:name="_GoBack"/>
      <w:bookmarkEnd w:id="12"/>
      <w:r w:rsidRPr="00A96D0D">
        <w:rPr>
          <w:rFonts w:ascii="Times New Roman" w:hAnsi="Times New Roman" w:cs="Times New Roman"/>
          <w:sz w:val="28"/>
          <w:szCs w:val="28"/>
          <w:lang w:eastAsia="x-none"/>
        </w:rPr>
        <w:t xml:space="preserve">муниципальной </w:t>
      </w:r>
      <w:r w:rsidRPr="00A96D0D">
        <w:rPr>
          <w:rFonts w:ascii="Times New Roman" w:hAnsi="Times New Roman" w:cs="Times New Roman"/>
          <w:sz w:val="28"/>
          <w:szCs w:val="28"/>
          <w:lang w:val="x-none" w:eastAsia="x-none"/>
        </w:rPr>
        <w:t xml:space="preserve">услуги </w:t>
      </w:r>
      <w:r w:rsidRPr="00A96D0D">
        <w:rPr>
          <w:rFonts w:ascii="Times New Roman" w:hAnsi="Times New Roman" w:cs="Times New Roman"/>
          <w:sz w:val="28"/>
          <w:szCs w:val="28"/>
          <w:lang w:eastAsia="x-none"/>
        </w:rPr>
        <w:t xml:space="preserve">посредством МФЦ, </w:t>
      </w:r>
      <w:r w:rsidRPr="00A96D0D">
        <w:rPr>
          <w:rFonts w:ascii="Times New Roman" w:hAnsi="Times New Roman" w:cs="Times New Roman"/>
          <w:sz w:val="28"/>
          <w:szCs w:val="28"/>
          <w:lang w:val="x-none" w:eastAsia="x-none"/>
        </w:rPr>
        <w:t>в форме электронного документа</w:t>
      </w:r>
      <w:r w:rsidRPr="00A96D0D">
        <w:rPr>
          <w:rFonts w:ascii="Times New Roman" w:hAnsi="Times New Roman" w:cs="Times New Roman"/>
          <w:sz w:val="28"/>
          <w:szCs w:val="28"/>
          <w:lang w:eastAsia="x-none"/>
        </w:rPr>
        <w:t xml:space="preserve"> на ПГУ ЛО, а также получить результат;</w:t>
      </w:r>
    </w:p>
    <w:p w14:paraId="0EB1522D"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6) обеспечение для заявителя возможности</w:t>
      </w:r>
      <w:r w:rsidRPr="00A96D0D">
        <w:rPr>
          <w:rFonts w:ascii="Times New Roman" w:hAnsi="Times New Roman" w:cs="Times New Roman"/>
          <w:sz w:val="28"/>
          <w:szCs w:val="28"/>
        </w:rPr>
        <w:t xml:space="preserve"> </w:t>
      </w:r>
      <w:r w:rsidRPr="00A96D0D">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14:paraId="43AA4B7C" w14:textId="77777777" w:rsidR="003D3B0D" w:rsidRPr="00A96D0D" w:rsidRDefault="003D3B0D" w:rsidP="003F1449">
      <w:pPr>
        <w:spacing w:after="0" w:line="240" w:lineRule="auto"/>
        <w:ind w:firstLine="709"/>
        <w:jc w:val="both"/>
        <w:rPr>
          <w:rFonts w:ascii="Times New Roman" w:hAnsi="Times New Roman" w:cs="Times New Roman"/>
          <w:sz w:val="28"/>
          <w:szCs w:val="28"/>
          <w:lang w:val="x-none" w:eastAsia="x-none"/>
        </w:rPr>
      </w:pPr>
      <w:r w:rsidRPr="00A96D0D">
        <w:rPr>
          <w:rFonts w:ascii="Times New Roman" w:hAnsi="Times New Roman" w:cs="Times New Roman"/>
          <w:sz w:val="28"/>
          <w:szCs w:val="28"/>
          <w:lang w:eastAsia="x-none"/>
        </w:rPr>
        <w:t xml:space="preserve">2.15.2. </w:t>
      </w:r>
      <w:r w:rsidRPr="00A96D0D">
        <w:rPr>
          <w:rFonts w:ascii="Times New Roman" w:hAnsi="Times New Roman" w:cs="Times New Roman"/>
          <w:sz w:val="28"/>
          <w:szCs w:val="28"/>
          <w:lang w:val="x-none" w:eastAsia="x-none"/>
        </w:rPr>
        <w:t xml:space="preserve">Показатели доступности </w:t>
      </w:r>
      <w:r w:rsidRPr="00A96D0D">
        <w:rPr>
          <w:rFonts w:ascii="Times New Roman" w:hAnsi="Times New Roman" w:cs="Times New Roman"/>
          <w:sz w:val="28"/>
          <w:szCs w:val="28"/>
          <w:lang w:eastAsia="x-none"/>
        </w:rPr>
        <w:t>муниципальной</w:t>
      </w:r>
      <w:r w:rsidRPr="00A96D0D">
        <w:rPr>
          <w:rFonts w:ascii="Times New Roman" w:hAnsi="Times New Roman" w:cs="Times New Roman"/>
          <w:sz w:val="28"/>
          <w:szCs w:val="28"/>
          <w:lang w:val="x-none" w:eastAsia="x-none"/>
        </w:rPr>
        <w:t xml:space="preserve"> услуги</w:t>
      </w:r>
      <w:r w:rsidRPr="00A96D0D">
        <w:rPr>
          <w:rFonts w:ascii="Times New Roman" w:hAnsi="Times New Roman" w:cs="Times New Roman"/>
          <w:sz w:val="28"/>
          <w:szCs w:val="28"/>
          <w:lang w:eastAsia="x-none"/>
        </w:rPr>
        <w:t xml:space="preserve"> (специальные, применимые в отношении инвалидов)</w:t>
      </w:r>
      <w:r w:rsidRPr="00A96D0D">
        <w:rPr>
          <w:rFonts w:ascii="Times New Roman" w:hAnsi="Times New Roman" w:cs="Times New Roman"/>
          <w:sz w:val="28"/>
          <w:szCs w:val="28"/>
          <w:lang w:val="x-none" w:eastAsia="x-none"/>
        </w:rPr>
        <w:t>:</w:t>
      </w:r>
    </w:p>
    <w:p w14:paraId="771EA44B"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D91BFB0"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xml:space="preserve">2) </w:t>
      </w:r>
      <w:r w:rsidRPr="00A96D0D">
        <w:rPr>
          <w:rFonts w:ascii="Times New Roman" w:hAnsi="Times New Roman" w:cs="Times New Roman"/>
          <w:sz w:val="28"/>
          <w:szCs w:val="28"/>
          <w:lang w:val="x-none" w:eastAsia="x-none"/>
        </w:rPr>
        <w:t xml:space="preserve">обеспечение беспрепятственного доступа </w:t>
      </w:r>
      <w:r w:rsidRPr="00A96D0D">
        <w:rPr>
          <w:rFonts w:ascii="Times New Roman" w:hAnsi="Times New Roman" w:cs="Times New Roman"/>
          <w:sz w:val="28"/>
          <w:szCs w:val="28"/>
          <w:lang w:eastAsia="x-none"/>
        </w:rPr>
        <w:t xml:space="preserve">инвалидов </w:t>
      </w:r>
      <w:r w:rsidRPr="00A96D0D">
        <w:rPr>
          <w:rFonts w:ascii="Times New Roman" w:hAnsi="Times New Roman" w:cs="Times New Roman"/>
          <w:sz w:val="28"/>
          <w:szCs w:val="28"/>
          <w:lang w:val="x-none" w:eastAsia="x-none"/>
        </w:rPr>
        <w:t xml:space="preserve">к помещениям, в которых предоставляется </w:t>
      </w:r>
      <w:r w:rsidRPr="00A96D0D">
        <w:rPr>
          <w:rFonts w:ascii="Times New Roman" w:hAnsi="Times New Roman" w:cs="Times New Roman"/>
          <w:sz w:val="28"/>
          <w:szCs w:val="28"/>
          <w:lang w:eastAsia="x-none"/>
        </w:rPr>
        <w:t xml:space="preserve">муниципальная </w:t>
      </w:r>
      <w:r w:rsidRPr="00A96D0D">
        <w:rPr>
          <w:rFonts w:ascii="Times New Roman" w:hAnsi="Times New Roman" w:cs="Times New Roman"/>
          <w:sz w:val="28"/>
          <w:szCs w:val="28"/>
          <w:lang w:val="x-none" w:eastAsia="x-none"/>
        </w:rPr>
        <w:t>услуга</w:t>
      </w:r>
      <w:r w:rsidRPr="00A96D0D">
        <w:rPr>
          <w:rFonts w:ascii="Times New Roman" w:hAnsi="Times New Roman" w:cs="Times New Roman"/>
          <w:sz w:val="28"/>
          <w:szCs w:val="28"/>
          <w:lang w:eastAsia="x-none"/>
        </w:rPr>
        <w:t>;</w:t>
      </w:r>
    </w:p>
    <w:p w14:paraId="0B73B941"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1969EE5"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A5A9E71"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2.15.3. Показатели качества муниципальной услуги:</w:t>
      </w:r>
    </w:p>
    <w:p w14:paraId="417D3A94"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1) соблюдение срока предоставления муниципальной услуги;</w:t>
      </w:r>
    </w:p>
    <w:p w14:paraId="7C3D1E52"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2)</w:t>
      </w:r>
      <w:r w:rsidRPr="00A96D0D">
        <w:rPr>
          <w:rFonts w:ascii="Times New Roman" w:hAnsi="Times New Roman" w:cs="Times New Roman"/>
          <w:sz w:val="28"/>
          <w:szCs w:val="28"/>
          <w:lang w:val="x-none" w:eastAsia="x-none"/>
        </w:rPr>
        <w:t xml:space="preserve"> соблюдение требований стандарта предоставления </w:t>
      </w:r>
      <w:r w:rsidRPr="00A96D0D">
        <w:rPr>
          <w:rFonts w:ascii="Times New Roman" w:hAnsi="Times New Roman" w:cs="Times New Roman"/>
          <w:sz w:val="28"/>
          <w:szCs w:val="28"/>
          <w:lang w:eastAsia="x-none"/>
        </w:rPr>
        <w:t>муниципальной</w:t>
      </w:r>
      <w:r w:rsidRPr="00A96D0D">
        <w:rPr>
          <w:rFonts w:ascii="Times New Roman" w:hAnsi="Times New Roman" w:cs="Times New Roman"/>
          <w:sz w:val="28"/>
          <w:szCs w:val="28"/>
          <w:lang w:val="x-none" w:eastAsia="x-none"/>
        </w:rPr>
        <w:t xml:space="preserve"> услуги</w:t>
      </w:r>
      <w:r w:rsidRPr="00A96D0D">
        <w:rPr>
          <w:rFonts w:ascii="Times New Roman" w:hAnsi="Times New Roman" w:cs="Times New Roman"/>
          <w:sz w:val="28"/>
          <w:szCs w:val="28"/>
          <w:lang w:eastAsia="x-none"/>
        </w:rPr>
        <w:t>;</w:t>
      </w:r>
    </w:p>
    <w:p w14:paraId="4FC138D5"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xml:space="preserve">3) </w:t>
      </w:r>
      <w:r w:rsidRPr="00A96D0D">
        <w:rPr>
          <w:rFonts w:ascii="Times New Roman" w:hAnsi="Times New Roman" w:cs="Times New Roman"/>
          <w:sz w:val="28"/>
          <w:szCs w:val="28"/>
          <w:lang w:val="x-none" w:eastAsia="x-none"/>
        </w:rPr>
        <w:t xml:space="preserve">удовлетворенность </w:t>
      </w:r>
      <w:r w:rsidRPr="00A96D0D">
        <w:rPr>
          <w:rFonts w:ascii="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14:paraId="42AE25C3"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DEB7046"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5) </w:t>
      </w:r>
      <w:r w:rsidRPr="00A96D0D">
        <w:rPr>
          <w:rFonts w:ascii="Times New Roman" w:hAnsi="Times New Roman" w:cs="Times New Roman"/>
          <w:sz w:val="28"/>
          <w:szCs w:val="28"/>
          <w:lang w:val="x-none"/>
        </w:rPr>
        <w:t>осуществл</w:t>
      </w:r>
      <w:r w:rsidRPr="00A96D0D">
        <w:rPr>
          <w:rFonts w:ascii="Times New Roman" w:hAnsi="Times New Roman" w:cs="Times New Roman"/>
          <w:sz w:val="28"/>
          <w:szCs w:val="28"/>
        </w:rPr>
        <w:t>ение</w:t>
      </w:r>
      <w:r w:rsidRPr="00A96D0D">
        <w:rPr>
          <w:rFonts w:ascii="Times New Roman" w:hAnsi="Times New Roman" w:cs="Times New Roman"/>
          <w:sz w:val="28"/>
          <w:szCs w:val="28"/>
          <w:lang w:val="x-none"/>
        </w:rPr>
        <w:t xml:space="preserve"> не более </w:t>
      </w:r>
      <w:r w:rsidRPr="00A96D0D">
        <w:rPr>
          <w:rFonts w:ascii="Times New Roman" w:hAnsi="Times New Roman" w:cs="Times New Roman"/>
          <w:sz w:val="28"/>
          <w:szCs w:val="28"/>
        </w:rPr>
        <w:t>одного</w:t>
      </w:r>
      <w:r w:rsidRPr="00A96D0D">
        <w:rPr>
          <w:rFonts w:ascii="Times New Roman" w:hAnsi="Times New Roman" w:cs="Times New Roman"/>
          <w:sz w:val="28"/>
          <w:szCs w:val="28"/>
          <w:lang w:val="x-none"/>
        </w:rPr>
        <w:t xml:space="preserve"> взаимодействия </w:t>
      </w:r>
      <w:r w:rsidRPr="00A96D0D">
        <w:rPr>
          <w:rFonts w:ascii="Times New Roman" w:hAnsi="Times New Roman" w:cs="Times New Roman"/>
          <w:sz w:val="28"/>
          <w:szCs w:val="28"/>
        </w:rPr>
        <w:t xml:space="preserve">заявителя </w:t>
      </w:r>
      <w:r w:rsidRPr="00A96D0D">
        <w:rPr>
          <w:rFonts w:ascii="Times New Roman" w:hAnsi="Times New Roman" w:cs="Times New Roman"/>
          <w:sz w:val="28"/>
          <w:szCs w:val="28"/>
          <w:lang w:val="x-none"/>
        </w:rPr>
        <w:t xml:space="preserve">с </w:t>
      </w:r>
      <w:r w:rsidRPr="00A96D0D">
        <w:rPr>
          <w:rFonts w:ascii="Times New Roman" w:hAnsi="Times New Roman" w:cs="Times New Roman"/>
          <w:sz w:val="28"/>
          <w:szCs w:val="28"/>
        </w:rPr>
        <w:t>должностными лицами Администрации при получении муниципальной услуги;</w:t>
      </w:r>
    </w:p>
    <w:p w14:paraId="3C3EFD61" w14:textId="77777777" w:rsidR="003D3B0D" w:rsidRPr="00A96D0D" w:rsidRDefault="003D3B0D" w:rsidP="003F1449">
      <w:pPr>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6)</w:t>
      </w:r>
      <w:r w:rsidRPr="00A96D0D">
        <w:rPr>
          <w:rFonts w:ascii="Times New Roman" w:hAnsi="Times New Roman" w:cs="Times New Roman"/>
          <w:sz w:val="28"/>
          <w:szCs w:val="28"/>
          <w:lang w:val="x-none" w:eastAsia="x-none"/>
        </w:rPr>
        <w:t xml:space="preserve"> </w:t>
      </w:r>
      <w:r w:rsidRPr="00A96D0D">
        <w:rPr>
          <w:rFonts w:ascii="Times New Roman" w:hAnsi="Times New Roman" w:cs="Times New Roman"/>
          <w:sz w:val="28"/>
          <w:szCs w:val="28"/>
          <w:lang w:eastAsia="x-none"/>
        </w:rPr>
        <w:t>отсутствие</w:t>
      </w:r>
      <w:r w:rsidRPr="00A96D0D">
        <w:rPr>
          <w:rFonts w:ascii="Times New Roman" w:hAnsi="Times New Roman" w:cs="Times New Roman"/>
          <w:sz w:val="28"/>
          <w:szCs w:val="28"/>
          <w:lang w:val="x-none" w:eastAsia="x-none"/>
        </w:rPr>
        <w:t xml:space="preserve"> </w:t>
      </w:r>
      <w:r w:rsidRPr="00A96D0D">
        <w:rPr>
          <w:rFonts w:ascii="Times New Roman" w:hAnsi="Times New Roman" w:cs="Times New Roman"/>
          <w:sz w:val="28"/>
          <w:szCs w:val="28"/>
          <w:lang w:eastAsia="x-none"/>
        </w:rPr>
        <w:t>жалоб на</w:t>
      </w:r>
      <w:r w:rsidRPr="00A96D0D">
        <w:rPr>
          <w:rFonts w:ascii="Times New Roman" w:hAnsi="Times New Roman" w:cs="Times New Roman"/>
          <w:sz w:val="28"/>
          <w:szCs w:val="28"/>
          <w:lang w:val="x-none" w:eastAsia="x-none"/>
        </w:rPr>
        <w:t xml:space="preserve"> действи</w:t>
      </w:r>
      <w:r w:rsidRPr="00A96D0D">
        <w:rPr>
          <w:rFonts w:ascii="Times New Roman" w:hAnsi="Times New Roman" w:cs="Times New Roman"/>
          <w:sz w:val="28"/>
          <w:szCs w:val="28"/>
          <w:lang w:eastAsia="x-none"/>
        </w:rPr>
        <w:t>я</w:t>
      </w:r>
      <w:r w:rsidRPr="00A96D0D">
        <w:rPr>
          <w:rFonts w:ascii="Times New Roman" w:hAnsi="Times New Roman" w:cs="Times New Roman"/>
          <w:sz w:val="28"/>
          <w:szCs w:val="28"/>
          <w:lang w:val="x-none" w:eastAsia="x-none"/>
        </w:rPr>
        <w:t xml:space="preserve"> или бездействия </w:t>
      </w:r>
      <w:r w:rsidRPr="00A96D0D">
        <w:rPr>
          <w:rFonts w:ascii="Times New Roman" w:hAnsi="Times New Roman" w:cs="Times New Roman"/>
          <w:sz w:val="28"/>
          <w:szCs w:val="28"/>
          <w:lang w:eastAsia="x-none"/>
        </w:rPr>
        <w:t>должностных лиц Администрации,</w:t>
      </w:r>
      <w:r w:rsidRPr="00A96D0D">
        <w:rPr>
          <w:rFonts w:ascii="Times New Roman" w:hAnsi="Times New Roman" w:cs="Times New Roman"/>
          <w:sz w:val="28"/>
          <w:szCs w:val="28"/>
        </w:rPr>
        <w:t xml:space="preserve"> </w:t>
      </w:r>
      <w:r w:rsidRPr="00A96D0D">
        <w:rPr>
          <w:rFonts w:ascii="Times New Roman" w:hAnsi="Times New Roman" w:cs="Times New Roman"/>
          <w:sz w:val="28"/>
          <w:szCs w:val="28"/>
          <w:lang w:eastAsia="x-none"/>
        </w:rPr>
        <w:t>поданных в установленном порядке.</w:t>
      </w:r>
    </w:p>
    <w:p w14:paraId="578B44CF" w14:textId="77777777" w:rsidR="003D3B0D" w:rsidRPr="00A96D0D" w:rsidRDefault="003D3B0D" w:rsidP="003F1449">
      <w:pPr>
        <w:pStyle w:val="af6"/>
        <w:tabs>
          <w:tab w:val="left" w:pos="142"/>
          <w:tab w:val="left" w:pos="284"/>
        </w:tabs>
        <w:ind w:firstLine="709"/>
        <w:jc w:val="both"/>
        <w:rPr>
          <w:szCs w:val="28"/>
        </w:rPr>
      </w:pPr>
      <w:bookmarkStart w:id="13" w:name="sub_1222"/>
      <w:bookmarkEnd w:id="9"/>
      <w:bookmarkEnd w:id="10"/>
      <w:r w:rsidRPr="00A96D0D">
        <w:rPr>
          <w:szCs w:val="28"/>
        </w:rPr>
        <w:t>2.16. Получение услуг, которые, являются необходимыми и обязательными для предоставления муниципальной услуги, не требуется.</w:t>
      </w:r>
    </w:p>
    <w:bookmarkEnd w:id="13"/>
    <w:p w14:paraId="14DB997C" w14:textId="77777777" w:rsidR="003D3B0D" w:rsidRPr="00A96D0D" w:rsidRDefault="003D3B0D" w:rsidP="003F1449">
      <w:pPr>
        <w:pStyle w:val="ConsPlusNormal"/>
        <w:ind w:firstLine="709"/>
        <w:jc w:val="both"/>
        <w:rPr>
          <w:rFonts w:ascii="Times New Roman" w:hAnsi="Times New Roman" w:cs="Times New Roman"/>
          <w:sz w:val="28"/>
          <w:szCs w:val="28"/>
        </w:rPr>
      </w:pPr>
      <w:r w:rsidRPr="00A96D0D">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A96D0D">
        <w:rPr>
          <w:rFonts w:ascii="Times New Roman" w:hAnsi="Times New Roman" w:cs="Times New Roman"/>
          <w:sz w:val="28"/>
          <w:szCs w:val="28"/>
        </w:rPr>
        <w:br/>
        <w:t>и особенности предоставления муниципальной услуги в электронной форме.</w:t>
      </w:r>
    </w:p>
    <w:p w14:paraId="479BED2F" w14:textId="77777777" w:rsidR="003D3B0D" w:rsidRPr="00A96D0D" w:rsidRDefault="003D3B0D" w:rsidP="003F1449">
      <w:pPr>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2.17.1. Предоставление услуги по экстерриториальному принципу не предусмотрено.</w:t>
      </w:r>
    </w:p>
    <w:p w14:paraId="43E6F453" w14:textId="77777777" w:rsidR="003D3B0D" w:rsidRPr="001E27F1" w:rsidRDefault="003D3B0D" w:rsidP="003F1449">
      <w:pPr>
        <w:pStyle w:val="ConsPlusNormal"/>
        <w:ind w:firstLine="709"/>
        <w:jc w:val="both"/>
        <w:rPr>
          <w:rFonts w:ascii="Times New Roman" w:hAnsi="Times New Roman" w:cs="Times New Roman"/>
          <w:sz w:val="28"/>
          <w:szCs w:val="28"/>
        </w:rPr>
      </w:pPr>
      <w:r w:rsidRPr="00A96D0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37DC3D" w14:textId="77777777" w:rsidR="003D3B0D" w:rsidRPr="003F1449" w:rsidRDefault="003D3B0D" w:rsidP="003F144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strike/>
          <w:sz w:val="28"/>
          <w:szCs w:val="28"/>
        </w:rPr>
      </w:pPr>
      <w:r w:rsidRPr="003F1449">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1008B999"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b/>
          <w:sz w:val="28"/>
          <w:szCs w:val="28"/>
          <w:lang w:eastAsia="x-none"/>
        </w:rPr>
      </w:pPr>
    </w:p>
    <w:p w14:paraId="39C4E738"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3.1.</w:t>
      </w:r>
      <w:r w:rsidRPr="00A96D0D">
        <w:rPr>
          <w:rFonts w:ascii="Times New Roman" w:hAnsi="Times New Roman" w:cs="Times New Roman"/>
          <w:bCs/>
          <w:sz w:val="28"/>
          <w:szCs w:val="28"/>
        </w:rPr>
        <w:t xml:space="preserve"> </w:t>
      </w:r>
      <w:r w:rsidRPr="00A96D0D">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51E71181"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976A9D" w14:textId="77777777" w:rsidR="003D3B0D" w:rsidRPr="00A96D0D" w:rsidRDefault="003D3B0D" w:rsidP="003F1449">
      <w:pPr>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прием, регистрация заявления и прилагаемых к нему документов – в день поступления;</w:t>
      </w:r>
    </w:p>
    <w:p w14:paraId="53E1E053" w14:textId="1C79D9DB" w:rsidR="003D3B0D" w:rsidRPr="00A96D0D" w:rsidRDefault="003D3B0D" w:rsidP="003F1449">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 – 5 рабочих дней;</w:t>
      </w:r>
    </w:p>
    <w:p w14:paraId="1B67C172" w14:textId="77777777" w:rsidR="003D3B0D" w:rsidRPr="00A96D0D" w:rsidRDefault="003D3B0D" w:rsidP="003F1449">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14:paraId="7674FE77" w14:textId="77777777" w:rsidR="003D3B0D" w:rsidRPr="00A96D0D" w:rsidRDefault="003D3B0D" w:rsidP="003F1449">
      <w:pPr>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01530316"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3.1.2. Прием, регистрация заявления и прилагаемых к нему документов</w:t>
      </w:r>
    </w:p>
    <w:p w14:paraId="68AA0D2D"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96D0D">
          <w:rPr>
            <w:rFonts w:ascii="Times New Roman" w:hAnsi="Times New Roman" w:cs="Times New Roman"/>
            <w:sz w:val="28"/>
            <w:szCs w:val="28"/>
          </w:rPr>
          <w:t>пункте 2.</w:t>
        </w:r>
      </w:hyperlink>
      <w:r w:rsidRPr="00A96D0D">
        <w:rPr>
          <w:rFonts w:ascii="Times New Roman" w:hAnsi="Times New Roman" w:cs="Times New Roman"/>
          <w:sz w:val="28"/>
          <w:szCs w:val="28"/>
        </w:rPr>
        <w:t>6. настоящих методических рекомендаций.</w:t>
      </w:r>
    </w:p>
    <w:p w14:paraId="5EC85B4D"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47638A1D"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Специалист осуществляет прием документов в следующей последовательности:</w:t>
      </w:r>
    </w:p>
    <w:p w14:paraId="50B65F03" w14:textId="77777777" w:rsidR="003D3B0D" w:rsidRPr="00A96D0D" w:rsidRDefault="003D3B0D" w:rsidP="003F1449">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принимает у заявителя документы, необходимые для </w:t>
      </w:r>
      <w:r w:rsidRPr="00A96D0D">
        <w:rPr>
          <w:rFonts w:ascii="Times New Roman" w:hAnsi="Times New Roman" w:cs="Times New Roman"/>
          <w:sz w:val="28"/>
          <w:szCs w:val="28"/>
        </w:rPr>
        <w:lastRenderedPageBreak/>
        <w:t>предоставления муниципальной услуги, в соответствии с пунктом 2.6. настоящих методических рекомендаций;</w:t>
      </w:r>
    </w:p>
    <w:p w14:paraId="7F67E62E" w14:textId="09A75A43" w:rsidR="003D3B0D" w:rsidRPr="00A96D0D" w:rsidRDefault="003D3B0D" w:rsidP="003F1449">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проверяет наличие всех необходимых документов</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указанных в пункте 2.6. настоящих методических рекомендаций;</w:t>
      </w:r>
    </w:p>
    <w:p w14:paraId="4FF668B9" w14:textId="77777777" w:rsidR="003D3B0D" w:rsidRPr="00A96D0D" w:rsidRDefault="003D3B0D" w:rsidP="003F1449">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3B1C5E58"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14:paraId="4A5C2757"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Максимальный срок выполнения административной процедуры – в день поступления заявления.</w:t>
      </w:r>
    </w:p>
    <w:p w14:paraId="4C5E187C"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14:paraId="50DE2BC1"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6417BBA"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3.1.3. Рассмотрение документов о предоставлении муниципальной услуги, подготовка проекта решения.</w:t>
      </w:r>
    </w:p>
    <w:p w14:paraId="49348EFF"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8"/>
          <w:szCs w:val="28"/>
        </w:rPr>
      </w:pPr>
      <w:r w:rsidRPr="00A96D0D">
        <w:rPr>
          <w:rFonts w:ascii="Times New Roman" w:hAnsi="Times New Roman" w:cs="Times New Roman"/>
          <w:sz w:val="28"/>
          <w:szCs w:val="28"/>
        </w:rPr>
        <w:t xml:space="preserve">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1E27F1">
        <w:rPr>
          <w:rFonts w:ascii="Times New Roman" w:hAnsi="Times New Roman" w:cs="Times New Roman"/>
          <w:sz w:val="28"/>
          <w:szCs w:val="28"/>
        </w:rPr>
        <w:t>сектора</w:t>
      </w:r>
      <w:r w:rsidRPr="00A96D0D">
        <w:rPr>
          <w:rFonts w:ascii="Times New Roman" w:hAnsi="Times New Roman" w:cs="Times New Roman"/>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14:paraId="005EB35E"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3.1.3.2. Срок исполнения данной административной процедуры – не более 5 рабочих дней. </w:t>
      </w:r>
    </w:p>
    <w:p w14:paraId="4C13D1BF"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2F6279DC" w14:textId="743E7C8D"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w:t>
      </w:r>
    </w:p>
    <w:p w14:paraId="6FE9BD3E" w14:textId="7018F662"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3.1.4. Принятие (подписание) решения о признании (отказе в признании) </w:t>
      </w:r>
      <w:r w:rsidRPr="00A96D0D">
        <w:rPr>
          <w:rFonts w:ascii="Times New Roman" w:hAnsi="Times New Roman" w:cs="Times New Roman"/>
          <w:sz w:val="28"/>
          <w:szCs w:val="28"/>
        </w:rPr>
        <w:lastRenderedPageBreak/>
        <w:t>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 или об отказе в предоставлении муниципальной услуги.</w:t>
      </w:r>
    </w:p>
    <w:p w14:paraId="750DE8EF" w14:textId="77777777" w:rsidR="003D3B0D" w:rsidRPr="00A96D0D" w:rsidRDefault="003D3B0D" w:rsidP="003F14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14:paraId="31AE0AF1" w14:textId="1C3D209D"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3.1.4.2. Принятие (подписание) решения о признании (отказе в 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не более 5 рабочих дней со дня поступления заявления.</w:t>
      </w:r>
    </w:p>
    <w:p w14:paraId="7CE68B99"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33867ACC"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921B4A8" w14:textId="07B9B436"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w:t>
      </w:r>
      <w:r w:rsidR="003F1449">
        <w:rPr>
          <w:rFonts w:ascii="Times New Roman" w:hAnsi="Times New Roman" w:cs="Times New Roman"/>
          <w:sz w:val="28"/>
          <w:szCs w:val="28"/>
        </w:rPr>
        <w:t xml:space="preserve"> </w:t>
      </w:r>
      <w:r w:rsidRPr="00A96D0D">
        <w:rPr>
          <w:rFonts w:ascii="Times New Roman" w:hAnsi="Times New Roman" w:cs="Times New Roman"/>
          <w:sz w:val="28"/>
          <w:szCs w:val="28"/>
        </w:rPr>
        <w:t>или уведомления об отказе в предоставлении услуги.</w:t>
      </w:r>
    </w:p>
    <w:p w14:paraId="2D1C74FD"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3.1.5. Выдача результата.</w:t>
      </w:r>
    </w:p>
    <w:p w14:paraId="37C0CD3A" w14:textId="7A432353"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 являющееся результатом предоставления муниципальной услуги.</w:t>
      </w:r>
    </w:p>
    <w:p w14:paraId="7A8DF033"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3.1.5.2. Срок исполнения данной административной процедуры - не более 3 рабочих дней:</w:t>
      </w:r>
    </w:p>
    <w:p w14:paraId="3244D555"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14:paraId="15B8DAA6"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FA8D1B1" w14:textId="7CAF31B1"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w:t>
      </w:r>
    </w:p>
    <w:p w14:paraId="3A8166C4"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Способ фиксации результата выполнения административной процедуры:</w:t>
      </w:r>
    </w:p>
    <w:p w14:paraId="11504399" w14:textId="68124DF5"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 при явке заявителя для получения решения о признании (отказе в </w:t>
      </w:r>
      <w:r w:rsidRPr="00A96D0D">
        <w:rPr>
          <w:rFonts w:ascii="Times New Roman" w:hAnsi="Times New Roman" w:cs="Times New Roman"/>
          <w:sz w:val="28"/>
          <w:szCs w:val="28"/>
        </w:rPr>
        <w:lastRenderedPageBreak/>
        <w:t>признании) молодой семьи</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4F3E089E"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 при неявке - направление почтовым отправлением с уведомлением.</w:t>
      </w:r>
    </w:p>
    <w:p w14:paraId="19DD6C8B"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14:paraId="5E99CD7C"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4D6D08B4" w14:textId="77777777" w:rsidR="003D3B0D" w:rsidRPr="00A96D0D" w:rsidRDefault="003D3B0D" w:rsidP="003F1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AF3C87D"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b/>
          <w:sz w:val="28"/>
          <w:szCs w:val="28"/>
          <w:lang w:eastAsia="x-none"/>
        </w:rPr>
      </w:pPr>
    </w:p>
    <w:p w14:paraId="255F6137" w14:textId="77777777" w:rsidR="003D3B0D" w:rsidRPr="003F1449" w:rsidRDefault="003D3B0D" w:rsidP="003F1449">
      <w:pPr>
        <w:tabs>
          <w:tab w:val="left" w:pos="142"/>
          <w:tab w:val="left" w:pos="284"/>
        </w:tabs>
        <w:spacing w:after="0" w:line="240" w:lineRule="auto"/>
        <w:ind w:firstLine="709"/>
        <w:jc w:val="both"/>
        <w:rPr>
          <w:rFonts w:ascii="Times New Roman" w:hAnsi="Times New Roman" w:cs="Times New Roman"/>
          <w:bCs/>
          <w:sz w:val="28"/>
          <w:szCs w:val="28"/>
          <w:lang w:eastAsia="x-none"/>
        </w:rPr>
      </w:pPr>
      <w:r w:rsidRPr="003F1449">
        <w:rPr>
          <w:rFonts w:ascii="Times New Roman" w:hAnsi="Times New Roman" w:cs="Times New Roman"/>
          <w:bCs/>
          <w:sz w:val="28"/>
          <w:szCs w:val="28"/>
          <w:lang w:eastAsia="x-none"/>
        </w:rPr>
        <w:t>3.2. Особенности выполнения административных процедур в электронной форме.</w:t>
      </w:r>
    </w:p>
    <w:p w14:paraId="572153EB"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9D4F84"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2003912"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2D9A3145"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с обязательной личной явкой на прием в Администрацию;</w:t>
      </w:r>
    </w:p>
    <w:p w14:paraId="0F60F3B8"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без личной явки на прием в Администрацию. </w:t>
      </w:r>
    </w:p>
    <w:p w14:paraId="1572908B"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71FEEE6"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4F1CD58E"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пройти идентификацию и аутентификацию в ЕСИА;</w:t>
      </w:r>
    </w:p>
    <w:p w14:paraId="203986EC"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9F9D982"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11A3EE5"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14:paraId="46EBBBE5"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C941ED3"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96F6E4D"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2E75E29"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14:paraId="01140ABD"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8EC9ED8" w14:textId="2145972F"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896BF6C"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3A5BBD"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A96D0D">
        <w:rPr>
          <w:rFonts w:ascii="Times New Roman" w:hAnsi="Times New Roman" w:cs="Times New Roman"/>
          <w:sz w:val="28"/>
          <w:szCs w:val="28"/>
        </w:rPr>
        <w:t>мунциипальной</w:t>
      </w:r>
      <w:proofErr w:type="spellEnd"/>
      <w:r w:rsidRPr="00A96D0D">
        <w:rPr>
          <w:rFonts w:ascii="Times New Roman" w:hAnsi="Times New Roman" w:cs="Times New Roman"/>
          <w:sz w:val="28"/>
          <w:szCs w:val="28"/>
        </w:rPr>
        <w:t xml:space="preserve"> услуги) заполняет предусмотренные 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формы о принятом решении и переводит дело в архив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w:t>
      </w:r>
    </w:p>
    <w:p w14:paraId="6BDE42C4"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8B442A1" w14:textId="05C59E20"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Pr="00A96D0D">
        <w:rPr>
          <w:rFonts w:ascii="Times New Roman" w:hAnsi="Times New Roman" w:cs="Times New Roman"/>
          <w:sz w:val="28"/>
          <w:szCs w:val="28"/>
        </w:rPr>
        <w:lastRenderedPageBreak/>
        <w:t>усиленной квалифицированной электронной подписью, должностное лицо Администрации выполняет следующие действия:</w:t>
      </w:r>
    </w:p>
    <w:p w14:paraId="466CE3D8"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в день регистрации запроса формирует через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5A6DA8A3"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w:t>
      </w:r>
    </w:p>
    <w:p w14:paraId="3BEB66E2"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дело переводит в статус «Прием заявителя окончен».</w:t>
      </w:r>
    </w:p>
    <w:p w14:paraId="50D6B4A2"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 формы о принятом решении и переводит дело в архив</w:t>
      </w:r>
      <w:r w:rsidRPr="00A96D0D">
        <w:rPr>
          <w:rFonts w:ascii="Times New Roman" w:hAnsi="Times New Roman" w:cs="Times New Roman"/>
          <w:sz w:val="28"/>
          <w:szCs w:val="28"/>
        </w:rPr>
        <w:br/>
        <w:t>АИС «</w:t>
      </w:r>
      <w:proofErr w:type="spellStart"/>
      <w:r w:rsidRPr="00A96D0D">
        <w:rPr>
          <w:rFonts w:ascii="Times New Roman" w:hAnsi="Times New Roman" w:cs="Times New Roman"/>
          <w:sz w:val="28"/>
          <w:szCs w:val="28"/>
        </w:rPr>
        <w:t>Межвед</w:t>
      </w:r>
      <w:proofErr w:type="spellEnd"/>
      <w:r w:rsidRPr="00A96D0D">
        <w:rPr>
          <w:rFonts w:ascii="Times New Roman" w:hAnsi="Times New Roman" w:cs="Times New Roman"/>
          <w:sz w:val="28"/>
          <w:szCs w:val="28"/>
        </w:rPr>
        <w:t xml:space="preserve"> ЛО».</w:t>
      </w:r>
    </w:p>
    <w:p w14:paraId="57DC7E19"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DE575B"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CCA0278"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w:t>
      </w:r>
      <w:r w:rsidRPr="00A96D0D">
        <w:rPr>
          <w:rFonts w:ascii="Times New Roman" w:hAnsi="Times New Roman" w:cs="Times New Roman"/>
          <w:sz w:val="28"/>
          <w:szCs w:val="28"/>
        </w:rPr>
        <w:lastRenderedPageBreak/>
        <w:t>оснований, указанных в пункте 2.10. настоящего Административного регламента.</w:t>
      </w:r>
    </w:p>
    <w:p w14:paraId="5CCD8936"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15D1BB"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41BC919" w14:textId="77777777" w:rsidR="003D3B0D" w:rsidRPr="00A96D0D" w:rsidRDefault="003D3B0D" w:rsidP="003F1449">
      <w:pPr>
        <w:spacing w:after="0" w:line="240" w:lineRule="auto"/>
        <w:ind w:firstLine="709"/>
        <w:jc w:val="both"/>
        <w:outlineLvl w:val="1"/>
        <w:rPr>
          <w:rFonts w:ascii="Times New Roman" w:hAnsi="Times New Roman" w:cs="Times New Roman"/>
          <w:sz w:val="28"/>
          <w:szCs w:val="28"/>
        </w:rPr>
      </w:pPr>
      <w:r w:rsidRPr="00A96D0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8FEBFF1" w14:textId="77777777" w:rsidR="003D3B0D" w:rsidRPr="00A96D0D" w:rsidRDefault="003D3B0D" w:rsidP="003F1449">
      <w:pPr>
        <w:spacing w:after="0" w:line="240" w:lineRule="auto"/>
        <w:ind w:firstLine="709"/>
        <w:jc w:val="both"/>
        <w:rPr>
          <w:rFonts w:ascii="Times New Roman" w:hAnsi="Times New Roman" w:cs="Times New Roman"/>
          <w:b/>
          <w:sz w:val="28"/>
          <w:szCs w:val="28"/>
        </w:rPr>
      </w:pPr>
    </w:p>
    <w:p w14:paraId="00163DB2" w14:textId="77777777" w:rsidR="003D3B0D" w:rsidRPr="003F1449" w:rsidRDefault="003D3B0D" w:rsidP="003F1449">
      <w:pPr>
        <w:spacing w:after="0" w:line="240" w:lineRule="auto"/>
        <w:ind w:firstLine="709"/>
        <w:jc w:val="both"/>
        <w:rPr>
          <w:rFonts w:ascii="Times New Roman" w:hAnsi="Times New Roman" w:cs="Times New Roman"/>
          <w:bCs/>
          <w:sz w:val="28"/>
          <w:szCs w:val="28"/>
        </w:rPr>
      </w:pPr>
      <w:r w:rsidRPr="003F1449">
        <w:rPr>
          <w:rFonts w:ascii="Times New Roman" w:hAnsi="Times New Roman" w:cs="Times New Roman"/>
          <w:bCs/>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99187"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160ED44" w14:textId="77777777" w:rsidR="003D3B0D" w:rsidRPr="00A96D0D" w:rsidRDefault="003D3B0D" w:rsidP="003F1449">
      <w:pPr>
        <w:spacing w:after="0" w:line="240" w:lineRule="auto"/>
        <w:ind w:firstLine="709"/>
        <w:jc w:val="both"/>
        <w:rPr>
          <w:rFonts w:ascii="Times New Roman" w:hAnsi="Times New Roman" w:cs="Times New Roman"/>
          <w:sz w:val="28"/>
          <w:szCs w:val="28"/>
        </w:rPr>
      </w:pPr>
      <w:r w:rsidRPr="00A96D0D">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A96D0D">
        <w:rPr>
          <w:rFonts w:ascii="Times New Roman" w:hAnsi="Times New Roman" w:cs="Times New Roman"/>
          <w:sz w:val="28"/>
          <w:szCs w:val="28"/>
        </w:rPr>
        <w:br/>
        <w:t>о необходимости исправления допущенных опечаток и (или) ошибок.</w:t>
      </w:r>
    </w:p>
    <w:p w14:paraId="0E7B2FAF" w14:textId="77777777" w:rsidR="003D3B0D" w:rsidRPr="003F1449" w:rsidRDefault="003D3B0D" w:rsidP="003F1449">
      <w:pPr>
        <w:pStyle w:val="af6"/>
        <w:tabs>
          <w:tab w:val="left" w:pos="142"/>
          <w:tab w:val="left" w:pos="284"/>
        </w:tabs>
        <w:ind w:firstLine="709"/>
        <w:rPr>
          <w:bCs/>
          <w:szCs w:val="28"/>
        </w:rPr>
      </w:pPr>
    </w:p>
    <w:p w14:paraId="26E10838" w14:textId="77777777" w:rsidR="003D3B0D" w:rsidRPr="003F1449" w:rsidRDefault="003D3B0D" w:rsidP="003F1449">
      <w:pPr>
        <w:pStyle w:val="af6"/>
        <w:tabs>
          <w:tab w:val="left" w:pos="142"/>
          <w:tab w:val="left" w:pos="284"/>
        </w:tabs>
        <w:ind w:firstLine="709"/>
        <w:rPr>
          <w:bCs/>
          <w:szCs w:val="28"/>
        </w:rPr>
      </w:pPr>
      <w:r w:rsidRPr="003F1449">
        <w:rPr>
          <w:bCs/>
          <w:szCs w:val="28"/>
        </w:rPr>
        <w:lastRenderedPageBreak/>
        <w:t>4. Формы контроля за исполнением административного регламента</w:t>
      </w:r>
    </w:p>
    <w:p w14:paraId="2205164D" w14:textId="77777777" w:rsidR="003D3B0D" w:rsidRPr="00A96D0D" w:rsidRDefault="003D3B0D" w:rsidP="003F1449">
      <w:pPr>
        <w:pStyle w:val="af6"/>
        <w:ind w:firstLine="709"/>
        <w:rPr>
          <w:b/>
          <w:szCs w:val="28"/>
        </w:rPr>
      </w:pPr>
    </w:p>
    <w:p w14:paraId="3835462A" w14:textId="77777777" w:rsidR="003D3B0D" w:rsidRPr="00A96D0D" w:rsidRDefault="003D3B0D" w:rsidP="003F1449">
      <w:pPr>
        <w:pStyle w:val="af6"/>
        <w:tabs>
          <w:tab w:val="left" w:pos="6520"/>
        </w:tabs>
        <w:ind w:firstLine="709"/>
        <w:jc w:val="both"/>
        <w:rPr>
          <w:szCs w:val="28"/>
        </w:rPr>
      </w:pPr>
      <w:r w:rsidRPr="00A96D0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D189F4" w14:textId="77777777" w:rsidR="003D3B0D" w:rsidRPr="00A96D0D" w:rsidRDefault="003D3B0D" w:rsidP="003F1449">
      <w:pPr>
        <w:pStyle w:val="af6"/>
        <w:tabs>
          <w:tab w:val="left" w:pos="142"/>
          <w:tab w:val="left" w:pos="284"/>
        </w:tabs>
        <w:ind w:firstLine="709"/>
        <w:jc w:val="both"/>
        <w:rPr>
          <w:szCs w:val="28"/>
        </w:rPr>
      </w:pPr>
      <w:r w:rsidRPr="00A96D0D">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7A64787" w14:textId="77777777" w:rsidR="003D3B0D" w:rsidRPr="00A96D0D" w:rsidRDefault="003D3B0D" w:rsidP="003F1449">
      <w:pPr>
        <w:pStyle w:val="af6"/>
        <w:tabs>
          <w:tab w:val="left" w:pos="142"/>
          <w:tab w:val="left" w:pos="284"/>
        </w:tabs>
        <w:ind w:firstLine="709"/>
        <w:jc w:val="both"/>
        <w:rPr>
          <w:szCs w:val="28"/>
        </w:rPr>
      </w:pPr>
      <w:r w:rsidRPr="00A96D0D">
        <w:rPr>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411309D8" w14:textId="77777777" w:rsidR="003D3B0D" w:rsidRPr="00A96D0D" w:rsidRDefault="003D3B0D" w:rsidP="003F1449">
      <w:pPr>
        <w:pStyle w:val="af6"/>
        <w:tabs>
          <w:tab w:val="left" w:pos="142"/>
          <w:tab w:val="left" w:pos="284"/>
        </w:tabs>
        <w:ind w:firstLine="709"/>
        <w:jc w:val="both"/>
        <w:rPr>
          <w:szCs w:val="28"/>
        </w:rPr>
      </w:pPr>
      <w:r w:rsidRPr="00A96D0D">
        <w:rPr>
          <w:szCs w:val="28"/>
        </w:rPr>
        <w:t>Контроль за полнотой и качеством предоставления муниципальной услуги осуществляется в формах:</w:t>
      </w:r>
    </w:p>
    <w:p w14:paraId="126D6A6E" w14:textId="77777777" w:rsidR="003D3B0D" w:rsidRPr="00A96D0D" w:rsidRDefault="003D3B0D" w:rsidP="003F1449">
      <w:pPr>
        <w:pStyle w:val="af6"/>
        <w:tabs>
          <w:tab w:val="left" w:pos="142"/>
          <w:tab w:val="left" w:pos="284"/>
        </w:tabs>
        <w:ind w:firstLine="709"/>
        <w:jc w:val="both"/>
        <w:rPr>
          <w:szCs w:val="28"/>
        </w:rPr>
      </w:pPr>
      <w:r w:rsidRPr="00A96D0D">
        <w:rPr>
          <w:szCs w:val="28"/>
        </w:rPr>
        <w:t>1) проведения проверок;</w:t>
      </w:r>
    </w:p>
    <w:p w14:paraId="0A98B1F7" w14:textId="094FE002" w:rsidR="003D3B0D" w:rsidRPr="00A96D0D" w:rsidRDefault="003D3B0D" w:rsidP="003F1449">
      <w:pPr>
        <w:pStyle w:val="af6"/>
        <w:tabs>
          <w:tab w:val="left" w:pos="142"/>
          <w:tab w:val="left" w:pos="284"/>
        </w:tabs>
        <w:ind w:firstLine="709"/>
        <w:jc w:val="both"/>
        <w:rPr>
          <w:szCs w:val="28"/>
        </w:rPr>
      </w:pPr>
      <w:r w:rsidRPr="00A96D0D">
        <w:rPr>
          <w:szCs w:val="28"/>
        </w:rPr>
        <w:t>2) рассмотрения жалоб на действия (бездействие) должностных лиц администрации, ответственных за предоставление муниципальной услуги.</w:t>
      </w:r>
    </w:p>
    <w:p w14:paraId="1EF00675" w14:textId="77777777" w:rsidR="003D3B0D" w:rsidRPr="00A96D0D" w:rsidRDefault="003D3B0D" w:rsidP="003F1449">
      <w:pPr>
        <w:pStyle w:val="af6"/>
        <w:tabs>
          <w:tab w:val="left" w:pos="142"/>
          <w:tab w:val="left" w:pos="284"/>
        </w:tabs>
        <w:ind w:firstLine="709"/>
        <w:jc w:val="both"/>
        <w:rPr>
          <w:szCs w:val="28"/>
        </w:rPr>
      </w:pPr>
      <w:r w:rsidRPr="00A96D0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934730B" w14:textId="77777777" w:rsidR="003D3B0D" w:rsidRPr="00A96D0D" w:rsidRDefault="003D3B0D" w:rsidP="003F1449">
      <w:pPr>
        <w:pStyle w:val="af6"/>
        <w:tabs>
          <w:tab w:val="left" w:pos="142"/>
          <w:tab w:val="left" w:pos="284"/>
        </w:tabs>
        <w:ind w:firstLine="709"/>
        <w:jc w:val="both"/>
        <w:rPr>
          <w:szCs w:val="28"/>
        </w:rPr>
      </w:pPr>
      <w:r w:rsidRPr="00A96D0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C2E6434" w14:textId="77777777" w:rsidR="003D3B0D" w:rsidRPr="00A96D0D" w:rsidRDefault="003D3B0D" w:rsidP="003F1449">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4AC71ECB" w14:textId="77777777" w:rsidR="003D3B0D" w:rsidRPr="00A96D0D" w:rsidRDefault="003D3B0D" w:rsidP="003F1449">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53F52DFB" w14:textId="77777777" w:rsidR="003D3B0D" w:rsidRPr="00A96D0D" w:rsidRDefault="003D3B0D" w:rsidP="003F1449">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A96D0D">
        <w:rPr>
          <w:rFonts w:ascii="Times New Roman" w:hAnsi="Times New Roman" w:cs="Times New Roman"/>
          <w:sz w:val="28"/>
          <w:szCs w:val="28"/>
        </w:rPr>
        <w:lastRenderedPageBreak/>
        <w:t>контролирующего органа. По результатам рассмотрения обращений дается письменный ответ.</w:t>
      </w:r>
    </w:p>
    <w:p w14:paraId="7FF1E706" w14:textId="77777777" w:rsidR="003D3B0D" w:rsidRPr="00A96D0D" w:rsidRDefault="003D3B0D" w:rsidP="003F1449">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E38C025" w14:textId="77777777" w:rsidR="003D3B0D" w:rsidRPr="00A96D0D" w:rsidRDefault="003D3B0D" w:rsidP="003F1449">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96D0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304C17" w14:textId="585170E9" w:rsidR="003D3B0D" w:rsidRPr="00A96D0D" w:rsidRDefault="003D3B0D" w:rsidP="003F1449">
      <w:pPr>
        <w:pStyle w:val="af6"/>
        <w:tabs>
          <w:tab w:val="left" w:pos="142"/>
          <w:tab w:val="left" w:pos="284"/>
        </w:tabs>
        <w:ind w:firstLine="709"/>
        <w:jc w:val="both"/>
        <w:rPr>
          <w:szCs w:val="28"/>
        </w:rPr>
      </w:pPr>
      <w:r w:rsidRPr="00A96D0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E409E9" w14:textId="77777777" w:rsidR="003D3B0D" w:rsidRPr="00A96D0D" w:rsidRDefault="003D3B0D" w:rsidP="003F1449">
      <w:pPr>
        <w:pStyle w:val="af6"/>
        <w:tabs>
          <w:tab w:val="left" w:pos="142"/>
          <w:tab w:val="left" w:pos="284"/>
        </w:tabs>
        <w:ind w:firstLine="709"/>
        <w:jc w:val="both"/>
        <w:rPr>
          <w:szCs w:val="28"/>
        </w:rPr>
      </w:pPr>
      <w:r w:rsidRPr="00A96D0D">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45D1DA3" w14:textId="77777777" w:rsidR="003D3B0D" w:rsidRPr="00A96D0D" w:rsidRDefault="003D3B0D" w:rsidP="003F1449">
      <w:pPr>
        <w:pStyle w:val="af6"/>
        <w:tabs>
          <w:tab w:val="left" w:pos="142"/>
          <w:tab w:val="left" w:pos="284"/>
        </w:tabs>
        <w:ind w:firstLine="709"/>
        <w:jc w:val="both"/>
        <w:rPr>
          <w:szCs w:val="28"/>
        </w:rPr>
      </w:pPr>
      <w:r w:rsidRPr="00A96D0D">
        <w:rPr>
          <w:szCs w:val="28"/>
        </w:rPr>
        <w:t>Руководитель Администрации несет персональную ответственность за обеспечение предоставления муниципальной услуги.</w:t>
      </w:r>
    </w:p>
    <w:p w14:paraId="1346E8EF" w14:textId="77777777" w:rsidR="003D3B0D" w:rsidRPr="00A96D0D" w:rsidRDefault="003D3B0D" w:rsidP="003F1449">
      <w:pPr>
        <w:pStyle w:val="af6"/>
        <w:tabs>
          <w:tab w:val="left" w:pos="142"/>
          <w:tab w:val="left" w:pos="284"/>
        </w:tabs>
        <w:ind w:firstLine="709"/>
        <w:jc w:val="both"/>
        <w:rPr>
          <w:szCs w:val="28"/>
        </w:rPr>
      </w:pPr>
      <w:r w:rsidRPr="00A96D0D">
        <w:rPr>
          <w:szCs w:val="28"/>
        </w:rPr>
        <w:t>Работники Администрации при предоставлении муниципальной услуги несут персональную ответственность:</w:t>
      </w:r>
    </w:p>
    <w:p w14:paraId="2262CFD3" w14:textId="77777777" w:rsidR="003D3B0D" w:rsidRPr="00A96D0D" w:rsidRDefault="003D3B0D" w:rsidP="003F1449">
      <w:pPr>
        <w:pStyle w:val="af6"/>
        <w:tabs>
          <w:tab w:val="left" w:pos="142"/>
          <w:tab w:val="left" w:pos="284"/>
        </w:tabs>
        <w:ind w:firstLine="709"/>
        <w:jc w:val="both"/>
        <w:rPr>
          <w:szCs w:val="28"/>
        </w:rPr>
      </w:pPr>
      <w:r w:rsidRPr="00A96D0D">
        <w:rPr>
          <w:szCs w:val="28"/>
        </w:rPr>
        <w:t>- за неисполнение или ненадлежащее исполнение административных процедур при предоставлении муниципальной услуги;</w:t>
      </w:r>
    </w:p>
    <w:p w14:paraId="43CB9191" w14:textId="77777777" w:rsidR="003D3B0D" w:rsidRPr="00A96D0D" w:rsidRDefault="003D3B0D" w:rsidP="003F1449">
      <w:pPr>
        <w:pStyle w:val="af6"/>
        <w:tabs>
          <w:tab w:val="left" w:pos="142"/>
          <w:tab w:val="left" w:pos="284"/>
        </w:tabs>
        <w:ind w:firstLine="709"/>
        <w:jc w:val="both"/>
        <w:rPr>
          <w:szCs w:val="28"/>
        </w:rPr>
      </w:pPr>
      <w:r w:rsidRPr="00A96D0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9C3F30" w14:textId="77777777" w:rsidR="003D3B0D" w:rsidRPr="00A96D0D" w:rsidRDefault="003D3B0D" w:rsidP="003F1449">
      <w:pPr>
        <w:pStyle w:val="af6"/>
        <w:tabs>
          <w:tab w:val="left" w:pos="142"/>
          <w:tab w:val="left" w:pos="284"/>
        </w:tabs>
        <w:ind w:firstLine="709"/>
        <w:jc w:val="both"/>
        <w:rPr>
          <w:szCs w:val="28"/>
        </w:rPr>
      </w:pPr>
      <w:r w:rsidRPr="00A96D0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311AA2" w14:textId="77777777" w:rsidR="003D3B0D" w:rsidRPr="00A96D0D" w:rsidRDefault="003D3B0D" w:rsidP="003F1449">
      <w:pPr>
        <w:pStyle w:val="af6"/>
        <w:tabs>
          <w:tab w:val="left" w:pos="142"/>
          <w:tab w:val="left" w:pos="284"/>
        </w:tabs>
        <w:ind w:firstLine="709"/>
        <w:jc w:val="both"/>
        <w:rPr>
          <w:szCs w:val="28"/>
        </w:rPr>
      </w:pPr>
      <w:r w:rsidRPr="00A96D0D">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12D79EFB" w14:textId="77777777" w:rsidR="003D3B0D" w:rsidRPr="00A96D0D" w:rsidRDefault="003D3B0D" w:rsidP="003F1449">
      <w:pPr>
        <w:pStyle w:val="af6"/>
        <w:tabs>
          <w:tab w:val="left" w:pos="142"/>
          <w:tab w:val="left" w:pos="284"/>
        </w:tabs>
        <w:ind w:firstLine="709"/>
        <w:jc w:val="both"/>
        <w:rPr>
          <w:szCs w:val="28"/>
        </w:rPr>
      </w:pPr>
      <w:r w:rsidRPr="00A96D0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4FACCC3" w14:textId="77777777" w:rsidR="003D3B0D" w:rsidRPr="00A96D0D" w:rsidRDefault="003D3B0D" w:rsidP="003F1449">
      <w:pPr>
        <w:pStyle w:val="af6"/>
        <w:ind w:firstLine="709"/>
        <w:rPr>
          <w:b/>
          <w:bCs/>
          <w:szCs w:val="28"/>
        </w:rPr>
      </w:pPr>
    </w:p>
    <w:p w14:paraId="548E3CEA" w14:textId="77777777" w:rsidR="003D3B0D" w:rsidRPr="003F1449" w:rsidRDefault="003D3B0D" w:rsidP="003F1449">
      <w:pPr>
        <w:autoSpaceDN w:val="0"/>
        <w:spacing w:after="0" w:line="240" w:lineRule="auto"/>
        <w:jc w:val="center"/>
        <w:outlineLvl w:val="1"/>
        <w:rPr>
          <w:rFonts w:ascii="Times New Roman" w:hAnsi="Times New Roman" w:cs="Times New Roman"/>
          <w:bCs/>
          <w:sz w:val="28"/>
          <w:szCs w:val="28"/>
        </w:rPr>
      </w:pPr>
      <w:r w:rsidRPr="003F1449">
        <w:rPr>
          <w:rFonts w:ascii="Times New Roman" w:hAnsi="Times New Roman" w:cs="Times New Roman"/>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14:paraId="6FC3C262" w14:textId="77777777" w:rsidR="003D3B0D" w:rsidRPr="003F1449" w:rsidRDefault="003D3B0D" w:rsidP="003F1449">
      <w:pPr>
        <w:autoSpaceDN w:val="0"/>
        <w:spacing w:after="0" w:line="240" w:lineRule="auto"/>
        <w:jc w:val="center"/>
        <w:outlineLvl w:val="1"/>
        <w:rPr>
          <w:rFonts w:ascii="Times New Roman" w:hAnsi="Times New Roman" w:cs="Times New Roman"/>
          <w:bCs/>
          <w:sz w:val="28"/>
          <w:szCs w:val="28"/>
        </w:rPr>
      </w:pPr>
      <w:r w:rsidRPr="003F1449">
        <w:rPr>
          <w:rFonts w:ascii="Times New Roman" w:hAnsi="Times New Roman" w:cs="Times New Roman"/>
          <w:bCs/>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4052096" w14:textId="77777777" w:rsidR="003D3B0D" w:rsidRPr="00A96D0D" w:rsidRDefault="003D3B0D" w:rsidP="003F1449">
      <w:pPr>
        <w:autoSpaceDN w:val="0"/>
        <w:spacing w:after="0" w:line="240" w:lineRule="auto"/>
        <w:jc w:val="both"/>
        <w:rPr>
          <w:rFonts w:ascii="Times New Roman" w:hAnsi="Times New Roman" w:cs="Times New Roman"/>
          <w:sz w:val="28"/>
          <w:szCs w:val="28"/>
        </w:rPr>
      </w:pPr>
    </w:p>
    <w:p w14:paraId="13C0056B"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9C9510"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A0F73AF"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A96D0D">
        <w:rPr>
          <w:rFonts w:ascii="Times New Roman" w:hAnsi="Times New Roman" w:cs="Times New Roman"/>
          <w:sz w:val="28"/>
          <w:szCs w:val="28"/>
        </w:rPr>
        <w:br/>
        <w:t>от 27.07.2010 № 210-ФЗ;</w:t>
      </w:r>
    </w:p>
    <w:p w14:paraId="7DD5D77D"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A96D0D">
        <w:rPr>
          <w:rFonts w:ascii="Times New Roman" w:hAnsi="Times New Roman" w:cs="Times New Roman"/>
          <w:sz w:val="28"/>
          <w:szCs w:val="28"/>
        </w:rPr>
        <w:br/>
        <w:t>и действия (бездействие) которого обжалуются, возложена функция</w:t>
      </w:r>
      <w:r w:rsidRPr="00A96D0D">
        <w:rPr>
          <w:rFonts w:ascii="Times New Roman" w:hAnsi="Times New Roman" w:cs="Times New Roman"/>
          <w:sz w:val="28"/>
          <w:szCs w:val="28"/>
        </w:rPr>
        <w:br/>
        <w:t>по предоставлению соответствующих муниципальных услуг в полном объеме</w:t>
      </w:r>
      <w:r w:rsidRPr="00A96D0D">
        <w:rPr>
          <w:rFonts w:ascii="Times New Roman" w:hAnsi="Times New Roman" w:cs="Times New Roman"/>
          <w:sz w:val="28"/>
          <w:szCs w:val="28"/>
        </w:rPr>
        <w:br/>
        <w:t>в порядке, определенном частью 1.3 статьи 16 Федерального закона от 27.07.2010 № 210-ФЗ;</w:t>
      </w:r>
    </w:p>
    <w:p w14:paraId="0FB8CB3A"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3) требование у заявителя документов, предоставление которых</w:t>
      </w:r>
      <w:r w:rsidRPr="00A96D0D">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3F592A71"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ABDF7A2"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5) отказ в предоставлении муниципальной услуги, если основания отказа</w:t>
      </w:r>
      <w:r w:rsidRPr="00A96D0D">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A96D0D">
        <w:rPr>
          <w:rFonts w:ascii="Times New Roman" w:hAnsi="Times New Roman" w:cs="Times New Roman"/>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96D0D">
        <w:rPr>
          <w:rFonts w:ascii="Times New Roman" w:hAnsi="Times New Roman" w:cs="Times New Roman"/>
          <w:sz w:val="28"/>
          <w:szCs w:val="28"/>
        </w:rPr>
        <w:lastRenderedPageBreak/>
        <w:t>возможно в случае, если</w:t>
      </w:r>
      <w:r w:rsidRPr="00A96D0D">
        <w:rPr>
          <w:rFonts w:ascii="Times New Roman" w:hAnsi="Times New Roman" w:cs="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D1DFBD"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811FFD"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A96D0D">
        <w:rPr>
          <w:rFonts w:ascii="Times New Roman" w:hAnsi="Times New Roman" w:cs="Times New Roman"/>
          <w:sz w:val="28"/>
          <w:szCs w:val="28"/>
        </w:rPr>
        <w:br/>
        <w:t>и действия (бездействие) которого обжалуются, возложена функция</w:t>
      </w:r>
      <w:r w:rsidRPr="00A96D0D">
        <w:rPr>
          <w:rFonts w:ascii="Times New Roman" w:hAnsi="Times New Roman" w:cs="Times New Roman"/>
          <w:sz w:val="28"/>
          <w:szCs w:val="28"/>
        </w:rPr>
        <w:br/>
        <w:t>по предоставлению соответствующих муниципальных услуг в полном объеме</w:t>
      </w:r>
      <w:r w:rsidRPr="00A96D0D">
        <w:rPr>
          <w:rFonts w:ascii="Times New Roman" w:hAnsi="Times New Roman" w:cs="Times New Roman"/>
          <w:sz w:val="28"/>
          <w:szCs w:val="28"/>
        </w:rPr>
        <w:br/>
        <w:t>в порядке, определенном частью 1.3 статьи 16 Федерального закона от 27.07.2010 № 210-ФЗ;</w:t>
      </w:r>
    </w:p>
    <w:p w14:paraId="6EB50DF1"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2E4B902"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A96D0D">
        <w:rPr>
          <w:rFonts w:ascii="Times New Roman" w:hAnsi="Times New Roman" w:cs="Times New Roman"/>
          <w:sz w:val="28"/>
          <w:szCs w:val="28"/>
        </w:rPr>
        <w:br/>
        <w:t>В указанном случае досудебное (внесудебное) обжалование заявителем решений</w:t>
      </w:r>
      <w:r w:rsidRPr="00A96D0D">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A96D0D">
        <w:rPr>
          <w:rFonts w:ascii="Times New Roman" w:hAnsi="Times New Roman" w:cs="Times New Roman"/>
          <w:sz w:val="28"/>
          <w:szCs w:val="28"/>
        </w:rPr>
        <w:br/>
        <w:t>от 27.07.2010 № 210-ФЗ.</w:t>
      </w:r>
    </w:p>
    <w:p w14:paraId="0B9A4F48"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A96D0D">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A96D0D">
        <w:rPr>
          <w:rFonts w:ascii="Times New Roman" w:hAnsi="Times New Roman" w:cs="Times New Roman"/>
          <w:sz w:val="28"/>
          <w:szCs w:val="28"/>
        </w:rPr>
        <w:br/>
      </w:r>
      <w:r w:rsidRPr="00A96D0D">
        <w:rPr>
          <w:rFonts w:ascii="Times New Roman" w:hAnsi="Times New Roman" w:cs="Times New Roman"/>
          <w:sz w:val="28"/>
          <w:szCs w:val="28"/>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E0308F"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8B3A8A7"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F59EC2E"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96D0D">
          <w:rPr>
            <w:rFonts w:ascii="Times New Roman" w:hAnsi="Times New Roman" w:cs="Times New Roman"/>
            <w:sz w:val="28"/>
            <w:szCs w:val="28"/>
          </w:rPr>
          <w:t>части 5 статьи 11.2</w:t>
        </w:r>
      </w:hyperlink>
      <w:r w:rsidRPr="00A96D0D">
        <w:rPr>
          <w:rFonts w:ascii="Times New Roman" w:hAnsi="Times New Roman" w:cs="Times New Roman"/>
          <w:sz w:val="28"/>
          <w:szCs w:val="28"/>
        </w:rPr>
        <w:t xml:space="preserve"> Федерального закона № 210-ФЗ.</w:t>
      </w:r>
    </w:p>
    <w:p w14:paraId="47C66E90"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В письменной жалобе в обязательном порядке указываются:</w:t>
      </w:r>
    </w:p>
    <w:p w14:paraId="228C5997"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D55B012"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50A7E9"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0467BC6"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072482"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96D0D">
          <w:rPr>
            <w:rFonts w:ascii="Times New Roman" w:hAnsi="Times New Roman" w:cs="Times New Roman"/>
            <w:sz w:val="28"/>
            <w:szCs w:val="28"/>
          </w:rPr>
          <w:t>статьей 11.1</w:t>
        </w:r>
      </w:hyperlink>
      <w:r w:rsidRPr="00A96D0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10774E"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BDAA59" w14:textId="77777777" w:rsidR="003D3B0D" w:rsidRPr="00A96D0D" w:rsidRDefault="003D3B0D" w:rsidP="003F1449">
      <w:pPr>
        <w:autoSpaceDN w:val="0"/>
        <w:spacing w:after="0" w:line="240" w:lineRule="auto"/>
        <w:ind w:firstLine="540"/>
        <w:jc w:val="both"/>
        <w:rPr>
          <w:rFonts w:ascii="Times New Roman" w:hAnsi="Times New Roman" w:cs="Times New Roman"/>
          <w:i/>
          <w:sz w:val="28"/>
          <w:szCs w:val="28"/>
        </w:rPr>
      </w:pPr>
      <w:r w:rsidRPr="00A96D0D">
        <w:rPr>
          <w:rFonts w:ascii="Times New Roman" w:hAnsi="Times New Roman" w:cs="Times New Roman"/>
          <w:sz w:val="28"/>
          <w:szCs w:val="28"/>
        </w:rPr>
        <w:t>5.7. По результатам рассмотрения жалобы принимается одно из следующих решений:</w:t>
      </w:r>
    </w:p>
    <w:p w14:paraId="7D3D0F51"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1815A"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2) в удовлетворении жалобы отказывается.</w:t>
      </w:r>
    </w:p>
    <w:p w14:paraId="454C14F7"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CD1536"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B3650C" w14:textId="1BE1B753"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 в случае признания жалобы</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не подлежащей удовлетворению</w:t>
      </w:r>
      <w:r w:rsidR="003F1449">
        <w:rPr>
          <w:rFonts w:ascii="Times New Roman" w:hAnsi="Times New Roman" w:cs="Times New Roman"/>
          <w:sz w:val="28"/>
          <w:szCs w:val="28"/>
        </w:rPr>
        <w:t>,</w:t>
      </w:r>
      <w:r w:rsidRPr="00A96D0D">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38728C" w14:textId="77777777" w:rsidR="003D3B0D" w:rsidRPr="00A96D0D" w:rsidRDefault="003D3B0D" w:rsidP="003F1449">
      <w:pPr>
        <w:autoSpaceDN w:val="0"/>
        <w:spacing w:after="0" w:line="240" w:lineRule="auto"/>
        <w:ind w:firstLine="540"/>
        <w:jc w:val="both"/>
        <w:rPr>
          <w:rFonts w:ascii="Times New Roman" w:hAnsi="Times New Roman" w:cs="Times New Roman"/>
          <w:sz w:val="28"/>
          <w:szCs w:val="28"/>
        </w:rPr>
      </w:pPr>
      <w:r w:rsidRPr="00A96D0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8F41FE" w14:textId="77777777" w:rsidR="003D3B0D" w:rsidRPr="00A96D0D" w:rsidRDefault="003D3B0D" w:rsidP="003F1449">
      <w:pPr>
        <w:tabs>
          <w:tab w:val="left" w:pos="142"/>
          <w:tab w:val="left" w:pos="284"/>
        </w:tabs>
        <w:spacing w:after="0" w:line="240" w:lineRule="auto"/>
        <w:ind w:firstLine="709"/>
        <w:jc w:val="center"/>
        <w:rPr>
          <w:rFonts w:ascii="Times New Roman" w:hAnsi="Times New Roman" w:cs="Times New Roman"/>
          <w:b/>
          <w:sz w:val="28"/>
          <w:szCs w:val="28"/>
          <w:lang w:eastAsia="x-none"/>
        </w:rPr>
      </w:pPr>
    </w:p>
    <w:p w14:paraId="67E3A502" w14:textId="77777777" w:rsidR="003D3B0D" w:rsidRPr="003F1449" w:rsidRDefault="003D3B0D" w:rsidP="003F1449">
      <w:pPr>
        <w:tabs>
          <w:tab w:val="left" w:pos="142"/>
          <w:tab w:val="left" w:pos="284"/>
        </w:tabs>
        <w:spacing w:after="0" w:line="240" w:lineRule="auto"/>
        <w:ind w:firstLine="709"/>
        <w:jc w:val="center"/>
        <w:rPr>
          <w:rFonts w:ascii="Times New Roman" w:hAnsi="Times New Roman" w:cs="Times New Roman"/>
          <w:bCs/>
          <w:sz w:val="28"/>
          <w:szCs w:val="28"/>
          <w:lang w:eastAsia="x-none"/>
        </w:rPr>
      </w:pPr>
      <w:r w:rsidRPr="003F1449">
        <w:rPr>
          <w:rFonts w:ascii="Times New Roman" w:hAnsi="Times New Roman" w:cs="Times New Roman"/>
          <w:bCs/>
          <w:sz w:val="28"/>
          <w:szCs w:val="28"/>
          <w:lang w:eastAsia="x-none"/>
        </w:rPr>
        <w:t>6. Особенности выполнения административных процедур</w:t>
      </w:r>
    </w:p>
    <w:p w14:paraId="233E219C" w14:textId="77777777" w:rsidR="003D3B0D" w:rsidRPr="003F1449" w:rsidRDefault="003D3B0D" w:rsidP="003F1449">
      <w:pPr>
        <w:tabs>
          <w:tab w:val="left" w:pos="142"/>
          <w:tab w:val="left" w:pos="284"/>
        </w:tabs>
        <w:spacing w:after="0" w:line="240" w:lineRule="auto"/>
        <w:ind w:firstLine="709"/>
        <w:jc w:val="center"/>
        <w:rPr>
          <w:rFonts w:ascii="Times New Roman" w:hAnsi="Times New Roman" w:cs="Times New Roman"/>
          <w:bCs/>
          <w:sz w:val="28"/>
          <w:szCs w:val="28"/>
          <w:lang w:eastAsia="x-none"/>
        </w:rPr>
      </w:pPr>
      <w:r w:rsidRPr="003F1449">
        <w:rPr>
          <w:rFonts w:ascii="Times New Roman" w:hAnsi="Times New Roman" w:cs="Times New Roman"/>
          <w:bCs/>
          <w:sz w:val="28"/>
          <w:szCs w:val="28"/>
          <w:lang w:eastAsia="x-none"/>
        </w:rPr>
        <w:t>в многофункциональных центрах</w:t>
      </w:r>
    </w:p>
    <w:p w14:paraId="219C1605" w14:textId="77777777" w:rsidR="003D3B0D" w:rsidRPr="00A96D0D" w:rsidRDefault="003D3B0D" w:rsidP="003F1449">
      <w:pPr>
        <w:tabs>
          <w:tab w:val="left" w:pos="142"/>
          <w:tab w:val="left" w:pos="284"/>
        </w:tabs>
        <w:spacing w:after="0" w:line="240" w:lineRule="auto"/>
        <w:ind w:firstLine="709"/>
        <w:jc w:val="center"/>
        <w:rPr>
          <w:rFonts w:ascii="Times New Roman" w:hAnsi="Times New Roman" w:cs="Times New Roman"/>
          <w:b/>
          <w:sz w:val="28"/>
          <w:szCs w:val="28"/>
          <w:lang w:eastAsia="x-none"/>
        </w:rPr>
      </w:pPr>
    </w:p>
    <w:p w14:paraId="7C058811"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41F499"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C519EAC"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14:paraId="52410785"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CA6DC2"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б) определяет предмет обращения;</w:t>
      </w:r>
    </w:p>
    <w:p w14:paraId="27E1694B"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в) проводит проверку правильности заполнения обращения;</w:t>
      </w:r>
    </w:p>
    <w:p w14:paraId="0D913678"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г) проводит проверку укомплектованности пакета документов;</w:t>
      </w:r>
    </w:p>
    <w:p w14:paraId="16E3535E"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01F259"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е) заверяет каждый документ дела своей электронной подписью (далее – ЭП);</w:t>
      </w:r>
    </w:p>
    <w:p w14:paraId="27BB18D3"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lastRenderedPageBreak/>
        <w:t>ж) направляет копии документов и реестр документов в Администрацию:</w:t>
      </w:r>
    </w:p>
    <w:p w14:paraId="4FB41DFC"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14:paraId="4BEF2363"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2D7AD0"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14:paraId="5BCD3BFA"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82CB6C"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3C2D3C4"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3442BE7A"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92119A" w14:textId="77777777" w:rsidR="003D3B0D" w:rsidRPr="00A96D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BA457F" w14:textId="77777777" w:rsidR="003D3B0D" w:rsidRDefault="003D3B0D"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A96D0D">
        <w:rPr>
          <w:rFonts w:ascii="Times New Roman" w:hAnsi="Times New Roman" w:cs="Times New Roman"/>
          <w:sz w:val="28"/>
          <w:szCs w:val="28"/>
          <w:lang w:eastAsia="x-none"/>
        </w:rPr>
        <w:lastRenderedPageBreak/>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0208D90E"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287B9F3E"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2998C6FF"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516FB54"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3DB4A56D"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563B0D41"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32785B78"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4E59D0CD"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6AC29E1"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75CF7BAB"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33C854A5"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27640BCB"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44253A05"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32FB266" w14:textId="77777777"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37DBD211" w14:textId="3A8CA35F" w:rsidR="001E27F1" w:rsidRDefault="001E27F1"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4064555E" w14:textId="642BD987"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0144FCD8" w14:textId="4EA4940E"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1AD0AFA9" w14:textId="52EFABC7"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4F9DD2C6" w14:textId="74ABDBD4"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001D556C" w14:textId="0062B807"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63A82F7" w14:textId="6DBF1C33"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57A9CCFB" w14:textId="2829AE26"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20AB009" w14:textId="4F102701"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39B5341F" w14:textId="779D4C2B"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88015B0" w14:textId="14CCFBBF"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16E29D10" w14:textId="0EB03E04"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1A47D2B5" w14:textId="506B2685"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649FC106" w14:textId="77777777" w:rsidR="003F1449" w:rsidRDefault="003F1449" w:rsidP="003F1449">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085155C7" w14:textId="77777777" w:rsidR="001E27F1" w:rsidRPr="00A96D0D" w:rsidRDefault="001E27F1" w:rsidP="003F1449">
      <w:pPr>
        <w:tabs>
          <w:tab w:val="left" w:pos="142"/>
          <w:tab w:val="left" w:pos="284"/>
        </w:tabs>
        <w:spacing w:after="0" w:line="240" w:lineRule="auto"/>
        <w:jc w:val="both"/>
        <w:rPr>
          <w:rFonts w:ascii="Times New Roman" w:hAnsi="Times New Roman" w:cs="Times New Roman"/>
          <w:sz w:val="28"/>
          <w:szCs w:val="28"/>
          <w:lang w:eastAsia="x-none"/>
        </w:rPr>
      </w:pPr>
    </w:p>
    <w:p w14:paraId="335457D6" w14:textId="77777777" w:rsidR="003D3B0D" w:rsidRPr="00A96D0D" w:rsidDel="00CA7C96" w:rsidRDefault="003D3B0D" w:rsidP="003F1449">
      <w:pPr>
        <w:autoSpaceDN w:val="0"/>
        <w:spacing w:after="0" w:line="240" w:lineRule="auto"/>
        <w:ind w:firstLine="540"/>
        <w:jc w:val="both"/>
        <w:rPr>
          <w:ins w:id="14" w:author="Юлия Александровна Павлова" w:date="2020-04-24T17:53:00Z"/>
          <w:del w:id="15" w:author="Ирина Александровна ГОРИНОВА" w:date="2020-05-12T09:18:00Z"/>
          <w:rFonts w:ascii="Times New Roman" w:hAnsi="Times New Roman" w:cs="Times New Roman"/>
          <w:sz w:val="28"/>
          <w:szCs w:val="28"/>
        </w:rPr>
        <w:sectPr w:rsidR="003D3B0D" w:rsidRPr="00A96D0D" w:rsidDel="00CA7C96" w:rsidSect="003F1449">
          <w:headerReference w:type="default" r:id="rId19"/>
          <w:type w:val="continuous"/>
          <w:pgSz w:w="11906" w:h="16800"/>
          <w:pgMar w:top="1134" w:right="850" w:bottom="1134" w:left="1701" w:header="720" w:footer="720" w:gutter="0"/>
          <w:cols w:space="720"/>
          <w:titlePg/>
          <w:docGrid w:linePitch="326"/>
        </w:sectPr>
      </w:pPr>
    </w:p>
    <w:tbl>
      <w:tblPr>
        <w:tblW w:w="0" w:type="auto"/>
        <w:tblLook w:val="04A0" w:firstRow="1" w:lastRow="0" w:firstColumn="1" w:lastColumn="0" w:noHBand="0" w:noVBand="1"/>
      </w:tblPr>
      <w:tblGrid>
        <w:gridCol w:w="4531"/>
        <w:gridCol w:w="4823"/>
      </w:tblGrid>
      <w:tr w:rsidR="003D3B0D" w:rsidRPr="003F1449" w14:paraId="1354670B" w14:textId="77777777" w:rsidTr="00DD5323">
        <w:trPr>
          <w:trHeight w:val="1266"/>
        </w:trPr>
        <w:tc>
          <w:tcPr>
            <w:tcW w:w="5069" w:type="dxa"/>
            <w:shd w:val="clear" w:color="auto" w:fill="auto"/>
          </w:tcPr>
          <w:p w14:paraId="45BA7905" w14:textId="77777777" w:rsidR="003D3B0D" w:rsidRPr="003F1449" w:rsidRDefault="003D3B0D" w:rsidP="003F1449">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14:paraId="1DC18B36" w14:textId="77777777" w:rsidR="001E27F1" w:rsidRPr="003F1449" w:rsidRDefault="001E27F1" w:rsidP="003F1449">
            <w:pPr>
              <w:spacing w:after="0" w:line="240" w:lineRule="auto"/>
              <w:ind w:left="565"/>
              <w:jc w:val="right"/>
              <w:rPr>
                <w:rFonts w:ascii="Times New Roman" w:hAnsi="Times New Roman" w:cs="Times New Roman"/>
                <w:sz w:val="24"/>
                <w:szCs w:val="24"/>
                <w:lang w:eastAsia="ru-RU"/>
              </w:rPr>
            </w:pPr>
            <w:r w:rsidRPr="003F1449">
              <w:rPr>
                <w:rFonts w:ascii="Times New Roman" w:hAnsi="Times New Roman" w:cs="Times New Roman"/>
                <w:sz w:val="24"/>
                <w:szCs w:val="24"/>
                <w:lang w:eastAsia="ru-RU"/>
              </w:rPr>
              <w:t xml:space="preserve">Приложение № </w:t>
            </w:r>
            <w:r w:rsidRPr="003F1449">
              <w:rPr>
                <w:rFonts w:ascii="Times New Roman" w:hAnsi="Times New Roman" w:cs="Times New Roman"/>
                <w:sz w:val="24"/>
                <w:szCs w:val="24"/>
              </w:rPr>
              <w:t>1</w:t>
            </w:r>
          </w:p>
          <w:p w14:paraId="25065AA7" w14:textId="77777777" w:rsidR="001E27F1" w:rsidRPr="003F1449" w:rsidRDefault="001E27F1" w:rsidP="003F1449">
            <w:pPr>
              <w:spacing w:after="0" w:line="240" w:lineRule="auto"/>
              <w:ind w:left="565"/>
              <w:jc w:val="right"/>
              <w:rPr>
                <w:rFonts w:ascii="Times New Roman" w:hAnsi="Times New Roman" w:cs="Times New Roman"/>
                <w:sz w:val="24"/>
                <w:szCs w:val="24"/>
                <w:lang w:eastAsia="ru-RU"/>
              </w:rPr>
            </w:pPr>
            <w:r w:rsidRPr="003F1449">
              <w:rPr>
                <w:rFonts w:ascii="Times New Roman" w:hAnsi="Times New Roman" w:cs="Times New Roman"/>
                <w:sz w:val="24"/>
                <w:szCs w:val="24"/>
                <w:lang w:eastAsia="ru-RU"/>
              </w:rPr>
              <w:t>к административному регламенту</w:t>
            </w:r>
          </w:p>
          <w:p w14:paraId="05F4BF87" w14:textId="77777777" w:rsidR="003F1449" w:rsidRPr="003F1449" w:rsidRDefault="003F1449"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14:paraId="03D8AB09" w14:textId="3DC9E2D9" w:rsidR="003F1449" w:rsidRPr="003F1449" w:rsidRDefault="003F1449"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bookmarkStart w:id="16" w:name="_Hlk169797338"/>
            <w:r w:rsidRPr="003F1449">
              <w:rPr>
                <w:rFonts w:ascii="Times New Roman" w:hAnsi="Times New Roman" w:cs="Times New Roman"/>
                <w:bCs/>
                <w:sz w:val="24"/>
                <w:szCs w:val="24"/>
              </w:rPr>
              <w:t xml:space="preserve">В администрацию </w:t>
            </w:r>
            <w:proofErr w:type="spellStart"/>
            <w:r w:rsidRPr="003F1449">
              <w:rPr>
                <w:rFonts w:ascii="Times New Roman" w:hAnsi="Times New Roman" w:cs="Times New Roman"/>
                <w:bCs/>
                <w:sz w:val="24"/>
                <w:szCs w:val="24"/>
              </w:rPr>
              <w:t>Заневского</w:t>
            </w:r>
            <w:proofErr w:type="spellEnd"/>
            <w:r w:rsidRPr="003F1449">
              <w:rPr>
                <w:rFonts w:ascii="Times New Roman" w:hAnsi="Times New Roman" w:cs="Times New Roman"/>
                <w:bCs/>
                <w:sz w:val="24"/>
                <w:szCs w:val="24"/>
              </w:rPr>
              <w:t xml:space="preserve"> городского поселения Всеволожского муниципального района Ленинградской области</w:t>
            </w:r>
            <w:r w:rsidR="00DD5323" w:rsidRPr="003F1449">
              <w:rPr>
                <w:rFonts w:ascii="Times New Roman" w:hAnsi="Times New Roman" w:cs="Times New Roman"/>
                <w:bCs/>
                <w:sz w:val="24"/>
                <w:szCs w:val="24"/>
              </w:rPr>
              <w:t xml:space="preserve">                                                                                          </w:t>
            </w:r>
          </w:p>
          <w:bookmarkEnd w:id="16"/>
          <w:p w14:paraId="4F7B5C05" w14:textId="3D4299D5"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14:paraId="4A860AAD" w14:textId="77777777" w:rsidR="003D3B0D" w:rsidRPr="003F1449" w:rsidRDefault="003D3B0D" w:rsidP="003F1449">
            <w:pPr>
              <w:tabs>
                <w:tab w:val="left" w:pos="6237"/>
              </w:tabs>
              <w:spacing w:after="0" w:line="240" w:lineRule="auto"/>
              <w:jc w:val="right"/>
              <w:rPr>
                <w:rFonts w:ascii="Times New Roman" w:eastAsia="Calibri" w:hAnsi="Times New Roman" w:cs="Times New Roman"/>
                <w:sz w:val="24"/>
                <w:szCs w:val="24"/>
              </w:rPr>
            </w:pPr>
          </w:p>
        </w:tc>
      </w:tr>
    </w:tbl>
    <w:p w14:paraId="2801BC75" w14:textId="77777777" w:rsidR="003D3B0D" w:rsidRPr="003F1449" w:rsidRDefault="003D3B0D" w:rsidP="003F1449">
      <w:pPr>
        <w:widowControl w:val="0"/>
        <w:autoSpaceDE w:val="0"/>
        <w:autoSpaceDN w:val="0"/>
        <w:adjustRightInd w:val="0"/>
        <w:spacing w:after="0" w:line="240" w:lineRule="auto"/>
        <w:ind w:right="-284"/>
        <w:jc w:val="center"/>
        <w:rPr>
          <w:rFonts w:ascii="Times New Roman" w:hAnsi="Times New Roman" w:cs="Times New Roman"/>
          <w:sz w:val="24"/>
          <w:szCs w:val="24"/>
        </w:rPr>
      </w:pPr>
      <w:bookmarkStart w:id="17" w:name="Par1099"/>
      <w:bookmarkEnd w:id="17"/>
      <w:r w:rsidRPr="003F1449">
        <w:rPr>
          <w:rFonts w:ascii="Times New Roman" w:hAnsi="Times New Roman" w:cs="Times New Roman"/>
          <w:sz w:val="24"/>
          <w:szCs w:val="24"/>
        </w:rPr>
        <w:t>ЗАЯВЛЕНИЕ</w:t>
      </w:r>
    </w:p>
    <w:p w14:paraId="65A79577"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p>
    <w:p w14:paraId="691DE293" w14:textId="1B886A02"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w:t>
      </w:r>
      <w:r w:rsidR="003F1449" w:rsidRPr="003F1449">
        <w:rPr>
          <w:rFonts w:ascii="Times New Roman" w:hAnsi="Times New Roman" w:cs="Times New Roman"/>
          <w:sz w:val="24"/>
          <w:szCs w:val="24"/>
        </w:rPr>
        <w:t xml:space="preserve">        </w:t>
      </w:r>
      <w:r w:rsidRPr="003F1449">
        <w:rPr>
          <w:rFonts w:ascii="Times New Roman" w:hAnsi="Times New Roman" w:cs="Times New Roman"/>
          <w:sz w:val="24"/>
          <w:szCs w:val="24"/>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3A8A1445"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супруг __________________________________________________________________________________,</w:t>
      </w:r>
    </w:p>
    <w:p w14:paraId="5E386000"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(Ф.И.О., дата рождения)</w:t>
      </w:r>
    </w:p>
    <w:p w14:paraId="33C7BE09"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паспорт: серия __________ № ____________, выданный ______________ «__» ________________ 20__ г.,</w:t>
      </w:r>
    </w:p>
    <w:p w14:paraId="10D2378A"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проживает по адресу: ______________________________________________________________________;</w:t>
      </w:r>
    </w:p>
    <w:p w14:paraId="6BA95B8F"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супруга __________________________________________________________________________________,</w:t>
      </w:r>
    </w:p>
    <w:p w14:paraId="5B2A6027"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(Ф.И.О., дата рождения)</w:t>
      </w:r>
    </w:p>
    <w:p w14:paraId="03B7A4E5"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паспорт: серия __________ № ____________, выданный _______________ «__» ________________ 20__ г.,</w:t>
      </w:r>
    </w:p>
    <w:p w14:paraId="373D87CF"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проживает по адресу: _______________________________________________________________________;</w:t>
      </w:r>
    </w:p>
    <w:p w14:paraId="4E8FE6E4"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дети: _____________________________________________________________________________________,</w:t>
      </w:r>
    </w:p>
    <w:p w14:paraId="019998BE"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(Ф.И.О., дата рождения)</w:t>
      </w:r>
    </w:p>
    <w:p w14:paraId="7C855150"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свидетельство о рождении (паспорт для ребенка, достигшего 14 лет):</w:t>
      </w:r>
    </w:p>
    <w:p w14:paraId="218D7548"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(ненужное вычеркнуть)</w:t>
      </w:r>
    </w:p>
    <w:p w14:paraId="4AD91CE7"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серия __________ № ____________, выданный _______________________ «__» ________________ 20__ г.,</w:t>
      </w:r>
    </w:p>
    <w:p w14:paraId="0636AA48"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проживает по адресу: _______________________________________________________________________;</w:t>
      </w:r>
    </w:p>
    <w:p w14:paraId="7A2F2FE5"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___________________________________________________________________________</w:t>
      </w:r>
    </w:p>
    <w:p w14:paraId="7F4D56AE"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(Ф.И.О., дата рождения)</w:t>
      </w:r>
    </w:p>
    <w:p w14:paraId="55034007"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свидетельство о рождении (паспорт для ребенка, достигшего 14 лет):</w:t>
      </w:r>
    </w:p>
    <w:p w14:paraId="78BC3F41"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(ненужное вычеркнуть)</w:t>
      </w:r>
    </w:p>
    <w:p w14:paraId="68D3A456"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серия __________ № ____________, выданный_______________________ «__» ________________ 20__ г.,</w:t>
      </w:r>
    </w:p>
    <w:p w14:paraId="1A545DAC"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проживает по адресу: ______________________________________________________</w:t>
      </w:r>
    </w:p>
    <w:p w14:paraId="319A4E93"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p>
    <w:p w14:paraId="07C534FF"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w:t>
      </w:r>
      <w:r w:rsidRPr="003F1449">
        <w:rPr>
          <w:rFonts w:ascii="Times New Roman" w:hAnsi="Times New Roman" w:cs="Times New Roman"/>
          <w:sz w:val="24"/>
          <w:szCs w:val="24"/>
        </w:rPr>
        <w:lastRenderedPageBreak/>
        <w:t>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338EDB13"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1) ______________________________________  _________  ______</w:t>
      </w:r>
    </w:p>
    <w:p w14:paraId="0A7749D6"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(Ф.И.О. совершеннолетнего члена </w:t>
      </w:r>
      <w:proofErr w:type="gramStart"/>
      <w:r w:rsidRPr="003F1449">
        <w:rPr>
          <w:rFonts w:ascii="Times New Roman" w:hAnsi="Times New Roman" w:cs="Times New Roman"/>
          <w:sz w:val="24"/>
          <w:szCs w:val="24"/>
        </w:rPr>
        <w:t>семьи)  (</w:t>
      </w:r>
      <w:proofErr w:type="gramEnd"/>
      <w:r w:rsidRPr="003F1449">
        <w:rPr>
          <w:rFonts w:ascii="Times New Roman" w:hAnsi="Times New Roman" w:cs="Times New Roman"/>
          <w:sz w:val="24"/>
          <w:szCs w:val="24"/>
        </w:rPr>
        <w:t>подпись)  (дата)</w:t>
      </w:r>
    </w:p>
    <w:p w14:paraId="1D5859BB"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2) ______________________________________  _________  ______</w:t>
      </w:r>
    </w:p>
    <w:p w14:paraId="61771D3E"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(Ф.И.О. совершеннолетнего члена </w:t>
      </w:r>
      <w:proofErr w:type="gramStart"/>
      <w:r w:rsidRPr="003F1449">
        <w:rPr>
          <w:rFonts w:ascii="Times New Roman" w:hAnsi="Times New Roman" w:cs="Times New Roman"/>
          <w:sz w:val="24"/>
          <w:szCs w:val="24"/>
        </w:rPr>
        <w:t>семьи)  (</w:t>
      </w:r>
      <w:proofErr w:type="gramEnd"/>
      <w:r w:rsidRPr="003F1449">
        <w:rPr>
          <w:rFonts w:ascii="Times New Roman" w:hAnsi="Times New Roman" w:cs="Times New Roman"/>
          <w:sz w:val="24"/>
          <w:szCs w:val="24"/>
        </w:rPr>
        <w:t>подпись)  (дата)</w:t>
      </w:r>
    </w:p>
    <w:p w14:paraId="31A9CA36"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w:t>
      </w:r>
    </w:p>
    <w:p w14:paraId="59BF48AA"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К заявлению прилагаются следующие документы:</w:t>
      </w:r>
    </w:p>
    <w:p w14:paraId="1A5393CD"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1)__________________________________________________________________________;</w:t>
      </w:r>
    </w:p>
    <w:p w14:paraId="1359E47C"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(наименование и номер документа, кем и когда выдан)</w:t>
      </w:r>
    </w:p>
    <w:p w14:paraId="7A9F27AF"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2)__________________________________________________________________________;</w:t>
      </w:r>
    </w:p>
    <w:p w14:paraId="46C25F15"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(наименование и номер документа, кем и когда выдан)</w:t>
      </w:r>
    </w:p>
    <w:p w14:paraId="29C681DF"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w:t>
      </w:r>
      <w:proofErr w:type="gramStart"/>
      <w:r w:rsidRPr="003F1449">
        <w:rPr>
          <w:rFonts w:ascii="Times New Roman" w:hAnsi="Times New Roman" w:cs="Times New Roman"/>
          <w:sz w:val="24"/>
          <w:szCs w:val="24"/>
        </w:rPr>
        <w:t>Заявление  и</w:t>
      </w:r>
      <w:proofErr w:type="gramEnd"/>
      <w:r w:rsidRPr="003F1449">
        <w:rPr>
          <w:rFonts w:ascii="Times New Roman" w:hAnsi="Times New Roman" w:cs="Times New Roman"/>
          <w:sz w:val="24"/>
          <w:szCs w:val="24"/>
        </w:rPr>
        <w:t xml:space="preserve">  прилагаемые  к  нему   согласно   перечню  документы  приняты «__» ____________ 20__ г.</w:t>
      </w:r>
    </w:p>
    <w:p w14:paraId="3F71084D"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____________________________________             _______________    _____________________</w:t>
      </w:r>
    </w:p>
    <w:p w14:paraId="6E5845F7" w14:textId="79A04A23"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r w:rsidRPr="003F1449">
        <w:rPr>
          <w:rFonts w:ascii="Times New Roman" w:hAnsi="Times New Roman" w:cs="Times New Roman"/>
          <w:sz w:val="24"/>
          <w:szCs w:val="24"/>
        </w:rPr>
        <w:t xml:space="preserve"> (должность лица</w:t>
      </w:r>
      <w:r w:rsidR="003F1449">
        <w:rPr>
          <w:rFonts w:ascii="Times New Roman" w:hAnsi="Times New Roman" w:cs="Times New Roman"/>
          <w:sz w:val="24"/>
          <w:szCs w:val="24"/>
        </w:rPr>
        <w:t xml:space="preserve">, </w:t>
      </w:r>
      <w:proofErr w:type="gramStart"/>
      <w:r w:rsidRPr="003F1449">
        <w:rPr>
          <w:rFonts w:ascii="Times New Roman" w:hAnsi="Times New Roman" w:cs="Times New Roman"/>
          <w:sz w:val="24"/>
          <w:szCs w:val="24"/>
        </w:rPr>
        <w:t>принявшего  заявление</w:t>
      </w:r>
      <w:proofErr w:type="gramEnd"/>
      <w:r w:rsidRPr="003F1449">
        <w:rPr>
          <w:rFonts w:ascii="Times New Roman" w:hAnsi="Times New Roman" w:cs="Times New Roman"/>
          <w:sz w:val="24"/>
          <w:szCs w:val="24"/>
        </w:rPr>
        <w:t>)            (подпись, дата)        (расшифровка подписи)</w:t>
      </w:r>
    </w:p>
    <w:p w14:paraId="4B810652"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p>
    <w:p w14:paraId="2FDC5FB7"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r w:rsidRPr="003F1449">
        <w:rPr>
          <w:rFonts w:ascii="Times New Roman" w:hAnsi="Times New Roman" w:cs="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851"/>
      </w:tblGrid>
      <w:tr w:rsidR="003D3B0D" w:rsidRPr="003F1449" w14:paraId="24FE81DE" w14:textId="77777777" w:rsidTr="003F1449">
        <w:tc>
          <w:tcPr>
            <w:tcW w:w="534" w:type="dxa"/>
            <w:tcBorders>
              <w:right w:val="single" w:sz="4" w:space="0" w:color="auto"/>
            </w:tcBorders>
            <w:shd w:val="clear" w:color="auto" w:fill="auto"/>
          </w:tcPr>
          <w:p w14:paraId="3450C6D9"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14:paraId="19E944BB"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r w:rsidRPr="003F1449">
              <w:rPr>
                <w:rFonts w:ascii="Times New Roman" w:hAnsi="Times New Roman" w:cs="Times New Roman"/>
                <w:sz w:val="24"/>
                <w:szCs w:val="24"/>
              </w:rPr>
              <w:t>выдать на руки в Администрации</w:t>
            </w:r>
          </w:p>
        </w:tc>
      </w:tr>
      <w:tr w:rsidR="003D3B0D" w:rsidRPr="003F1449" w14:paraId="728BEE01" w14:textId="77777777" w:rsidTr="003F1449">
        <w:tc>
          <w:tcPr>
            <w:tcW w:w="534" w:type="dxa"/>
            <w:tcBorders>
              <w:right w:val="single" w:sz="4" w:space="0" w:color="auto"/>
            </w:tcBorders>
            <w:shd w:val="clear" w:color="auto" w:fill="auto"/>
          </w:tcPr>
          <w:p w14:paraId="52C8E382"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14:paraId="7FCCE576"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r w:rsidRPr="003F1449">
              <w:rPr>
                <w:rFonts w:ascii="Times New Roman" w:hAnsi="Times New Roman" w:cs="Times New Roman"/>
                <w:sz w:val="24"/>
                <w:szCs w:val="24"/>
              </w:rPr>
              <w:t>выдать на руки в МФЦ</w:t>
            </w:r>
          </w:p>
        </w:tc>
      </w:tr>
      <w:tr w:rsidR="003D3B0D" w:rsidRPr="003F1449" w14:paraId="34883B81" w14:textId="77777777" w:rsidTr="003F1449">
        <w:tc>
          <w:tcPr>
            <w:tcW w:w="534" w:type="dxa"/>
            <w:tcBorders>
              <w:right w:val="single" w:sz="4" w:space="0" w:color="auto"/>
            </w:tcBorders>
            <w:shd w:val="clear" w:color="auto" w:fill="auto"/>
          </w:tcPr>
          <w:p w14:paraId="7D368C3A"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14:paraId="30AE949E"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r w:rsidRPr="003F1449">
              <w:rPr>
                <w:rFonts w:ascii="Times New Roman" w:hAnsi="Times New Roman" w:cs="Times New Roman"/>
                <w:sz w:val="24"/>
                <w:szCs w:val="24"/>
              </w:rPr>
              <w:t>направить по почте _______________</w:t>
            </w:r>
          </w:p>
        </w:tc>
      </w:tr>
      <w:tr w:rsidR="003D3B0D" w:rsidRPr="003F1449" w14:paraId="024B9137" w14:textId="77777777" w:rsidTr="003F1449">
        <w:tc>
          <w:tcPr>
            <w:tcW w:w="534" w:type="dxa"/>
            <w:tcBorders>
              <w:right w:val="single" w:sz="4" w:space="0" w:color="auto"/>
            </w:tcBorders>
            <w:shd w:val="clear" w:color="auto" w:fill="auto"/>
          </w:tcPr>
          <w:p w14:paraId="695F8FFD"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14:paraId="1223CBBB" w14:textId="77777777" w:rsidR="003D3B0D" w:rsidRPr="003F1449" w:rsidRDefault="003D3B0D" w:rsidP="003F1449">
            <w:pPr>
              <w:widowControl w:val="0"/>
              <w:autoSpaceDE w:val="0"/>
              <w:autoSpaceDN w:val="0"/>
              <w:adjustRightInd w:val="0"/>
              <w:spacing w:after="0" w:line="240" w:lineRule="auto"/>
              <w:rPr>
                <w:rFonts w:ascii="Times New Roman" w:hAnsi="Times New Roman" w:cs="Times New Roman"/>
                <w:sz w:val="24"/>
                <w:szCs w:val="24"/>
              </w:rPr>
            </w:pPr>
            <w:r w:rsidRPr="003F1449">
              <w:rPr>
                <w:rFonts w:ascii="Times New Roman" w:hAnsi="Times New Roman" w:cs="Times New Roman"/>
                <w:sz w:val="24"/>
                <w:szCs w:val="24"/>
              </w:rPr>
              <w:t>направить в электронной форме в личный кабинет на ПГУ/ЕПГУ</w:t>
            </w:r>
          </w:p>
        </w:tc>
      </w:tr>
    </w:tbl>
    <w:p w14:paraId="280E9B03" w14:textId="77777777" w:rsidR="003D3B0D" w:rsidRPr="003F1449"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sectPr w:rsidR="003D3B0D" w:rsidRPr="003F1449" w:rsidSect="003F1449">
          <w:type w:val="continuous"/>
          <w:pgSz w:w="11905" w:h="16838"/>
          <w:pgMar w:top="1134" w:right="850" w:bottom="1134" w:left="1701" w:header="720" w:footer="720" w:gutter="0"/>
          <w:cols w:space="720"/>
          <w:noEndnote/>
          <w:docGrid w:linePitch="326"/>
        </w:sectPr>
      </w:pPr>
    </w:p>
    <w:p w14:paraId="535D8620" w14:textId="77777777" w:rsidR="003D3B0D" w:rsidRPr="003F1449" w:rsidRDefault="003D3B0D" w:rsidP="003F1449">
      <w:pPr>
        <w:widowControl w:val="0"/>
        <w:tabs>
          <w:tab w:val="left" w:pos="142"/>
          <w:tab w:val="left" w:pos="284"/>
        </w:tabs>
        <w:autoSpaceDE w:val="0"/>
        <w:autoSpaceDN w:val="0"/>
        <w:adjustRightInd w:val="0"/>
        <w:spacing w:after="0" w:line="240" w:lineRule="auto"/>
        <w:rPr>
          <w:rFonts w:ascii="Times New Roman" w:hAnsi="Times New Roman" w:cs="Times New Roman"/>
          <w:bCs/>
          <w:sz w:val="24"/>
          <w:szCs w:val="24"/>
        </w:rPr>
      </w:pPr>
    </w:p>
    <w:tbl>
      <w:tblPr>
        <w:tblW w:w="0" w:type="auto"/>
        <w:tblLook w:val="04A0" w:firstRow="1" w:lastRow="0" w:firstColumn="1" w:lastColumn="0" w:noHBand="0" w:noVBand="1"/>
      </w:tblPr>
      <w:tblGrid>
        <w:gridCol w:w="4556"/>
        <w:gridCol w:w="4798"/>
      </w:tblGrid>
      <w:tr w:rsidR="003D3B0D" w:rsidRPr="003F1449" w14:paraId="59F050D9" w14:textId="77777777" w:rsidTr="003F1449">
        <w:tc>
          <w:tcPr>
            <w:tcW w:w="4556" w:type="dxa"/>
            <w:shd w:val="clear" w:color="auto" w:fill="auto"/>
          </w:tcPr>
          <w:p w14:paraId="45EF67C5" w14:textId="77777777" w:rsidR="003D3B0D" w:rsidRPr="003F1449" w:rsidRDefault="003D3B0D" w:rsidP="003F1449">
            <w:pPr>
              <w:tabs>
                <w:tab w:val="left" w:pos="6237"/>
              </w:tabs>
              <w:spacing w:after="0" w:line="240" w:lineRule="auto"/>
              <w:jc w:val="right"/>
              <w:rPr>
                <w:rFonts w:ascii="Times New Roman" w:eastAsia="Calibri" w:hAnsi="Times New Roman" w:cs="Times New Roman"/>
                <w:sz w:val="24"/>
                <w:szCs w:val="24"/>
              </w:rPr>
            </w:pPr>
          </w:p>
        </w:tc>
        <w:tc>
          <w:tcPr>
            <w:tcW w:w="4798" w:type="dxa"/>
            <w:shd w:val="clear" w:color="auto" w:fill="auto"/>
          </w:tcPr>
          <w:p w14:paraId="64295134"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1AE9CECF"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9BC009A"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1F916C35"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3ECA1680"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1CE4EB2A"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49C23E2D"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B393E0F"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44091C3"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4CCB3A7D"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42B0E12B"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229EED41"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1F98B0B1"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25369782"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DCFCFDC"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5E330EC1"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46D40821"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353B65C3"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38F85441"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07B879F7"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6B95092"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4656C724"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CA1308E"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2541F37F"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6EB517FE"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53B82CCC" w14:textId="77777777" w:rsidR="003F1449" w:rsidRDefault="003F1449" w:rsidP="003F1449">
            <w:pPr>
              <w:tabs>
                <w:tab w:val="left" w:pos="6237"/>
              </w:tabs>
              <w:spacing w:after="0" w:line="240" w:lineRule="auto"/>
              <w:jc w:val="both"/>
              <w:rPr>
                <w:rFonts w:ascii="Times New Roman" w:eastAsia="Calibri" w:hAnsi="Times New Roman" w:cs="Times New Roman"/>
                <w:sz w:val="24"/>
                <w:szCs w:val="24"/>
              </w:rPr>
            </w:pPr>
          </w:p>
          <w:p w14:paraId="0C6CCADC" w14:textId="0782AC49" w:rsidR="003D3B0D" w:rsidRPr="003F1449" w:rsidRDefault="003D3B0D" w:rsidP="003F1449">
            <w:pPr>
              <w:tabs>
                <w:tab w:val="left" w:pos="6237"/>
              </w:tabs>
              <w:spacing w:after="0" w:line="240" w:lineRule="auto"/>
              <w:jc w:val="right"/>
              <w:rPr>
                <w:rFonts w:ascii="Times New Roman" w:eastAsia="Calibri" w:hAnsi="Times New Roman" w:cs="Times New Roman"/>
                <w:sz w:val="24"/>
                <w:szCs w:val="24"/>
              </w:rPr>
            </w:pPr>
            <w:r w:rsidRPr="003F1449">
              <w:rPr>
                <w:rFonts w:ascii="Times New Roman" w:eastAsia="Calibri" w:hAnsi="Times New Roman" w:cs="Times New Roman"/>
                <w:sz w:val="24"/>
                <w:szCs w:val="24"/>
              </w:rPr>
              <w:lastRenderedPageBreak/>
              <w:t>Приложение № 2</w:t>
            </w:r>
          </w:p>
          <w:p w14:paraId="44AF08AD" w14:textId="77777777" w:rsidR="003D3B0D" w:rsidRPr="003F1449" w:rsidRDefault="003D3B0D" w:rsidP="003F1449">
            <w:pPr>
              <w:tabs>
                <w:tab w:val="left" w:pos="6237"/>
              </w:tabs>
              <w:spacing w:after="0" w:line="240" w:lineRule="auto"/>
              <w:jc w:val="right"/>
              <w:rPr>
                <w:rFonts w:ascii="Times New Roman" w:eastAsia="Calibri" w:hAnsi="Times New Roman" w:cs="Times New Roman"/>
                <w:sz w:val="24"/>
                <w:szCs w:val="24"/>
              </w:rPr>
            </w:pPr>
            <w:r w:rsidRPr="003F1449">
              <w:rPr>
                <w:rFonts w:ascii="Times New Roman" w:eastAsia="Calibri" w:hAnsi="Times New Roman" w:cs="Times New Roman"/>
                <w:sz w:val="24"/>
                <w:szCs w:val="24"/>
              </w:rPr>
              <w:t>к Административному регламенту</w:t>
            </w:r>
          </w:p>
          <w:p w14:paraId="09ECBBE1" w14:textId="77777777" w:rsidR="003D3B0D" w:rsidRPr="003F1449" w:rsidRDefault="003D3B0D" w:rsidP="003F1449">
            <w:pPr>
              <w:tabs>
                <w:tab w:val="left" w:pos="6237"/>
              </w:tabs>
              <w:spacing w:after="0" w:line="240" w:lineRule="auto"/>
              <w:jc w:val="both"/>
              <w:rPr>
                <w:rFonts w:ascii="Times New Roman" w:eastAsia="Calibri" w:hAnsi="Times New Roman" w:cs="Times New Roman"/>
                <w:sz w:val="24"/>
                <w:szCs w:val="24"/>
              </w:rPr>
            </w:pPr>
          </w:p>
        </w:tc>
      </w:tr>
    </w:tbl>
    <w:p w14:paraId="4D7CE7F0" w14:textId="77777777" w:rsidR="003F1449" w:rsidRDefault="003F1449"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lastRenderedPageBreak/>
        <w:t xml:space="preserve">В администрацию </w:t>
      </w:r>
      <w:proofErr w:type="spellStart"/>
      <w:r w:rsidRPr="003F1449">
        <w:rPr>
          <w:rFonts w:ascii="Times New Roman" w:hAnsi="Times New Roman" w:cs="Times New Roman"/>
          <w:bCs/>
          <w:sz w:val="24"/>
          <w:szCs w:val="24"/>
        </w:rPr>
        <w:t>Заневского</w:t>
      </w:r>
      <w:proofErr w:type="spellEnd"/>
      <w:r w:rsidRPr="003F1449">
        <w:rPr>
          <w:rFonts w:ascii="Times New Roman" w:hAnsi="Times New Roman" w:cs="Times New Roman"/>
          <w:bCs/>
          <w:sz w:val="24"/>
          <w:szCs w:val="24"/>
        </w:rPr>
        <w:t xml:space="preserve"> городского </w:t>
      </w:r>
    </w:p>
    <w:p w14:paraId="70F0687B" w14:textId="77777777" w:rsidR="003F1449" w:rsidRDefault="003F1449"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поселения Всеволожского муниципального </w:t>
      </w:r>
    </w:p>
    <w:p w14:paraId="4036CF25" w14:textId="51E51C83" w:rsidR="003F1449" w:rsidRDefault="003F1449"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района Ленинградской области                                                                                          </w:t>
      </w:r>
      <w:r w:rsidR="00DD5323" w:rsidRPr="003F1449">
        <w:rPr>
          <w:rFonts w:ascii="Times New Roman" w:hAnsi="Times New Roman" w:cs="Times New Roman"/>
          <w:bCs/>
          <w:sz w:val="24"/>
          <w:szCs w:val="24"/>
        </w:rPr>
        <w:t xml:space="preserve">                                                                                          </w:t>
      </w:r>
    </w:p>
    <w:p w14:paraId="7F4C4C11" w14:textId="77777777" w:rsidR="003F1449" w:rsidRDefault="003F1449"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14:paraId="316BCD54" w14:textId="11B59CC7"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от гражданина (гражданки)</w:t>
      </w:r>
    </w:p>
    <w:p w14:paraId="0FB0ED8E" w14:textId="77777777"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                                                                                        ______________________________________</w:t>
      </w:r>
    </w:p>
    <w:p w14:paraId="1196127E" w14:textId="77777777"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                                                                                  (фамилия, имя, отчество)</w:t>
      </w:r>
    </w:p>
    <w:p w14:paraId="45501E33" w14:textId="77777777"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                                                                                  проживающего (проживающей) по адресу:</w:t>
      </w:r>
    </w:p>
    <w:p w14:paraId="2DA36DBC" w14:textId="77777777"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______________________________________  </w:t>
      </w:r>
    </w:p>
    <w:p w14:paraId="71B58BA7" w14:textId="77777777" w:rsidR="00DD5323" w:rsidRPr="003F1449" w:rsidRDefault="00DD5323"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 xml:space="preserve">______________________________________ </w:t>
      </w:r>
    </w:p>
    <w:p w14:paraId="5CBB7503" w14:textId="77777777" w:rsidR="003D3B0D" w:rsidRPr="003F1449" w:rsidRDefault="003D3B0D" w:rsidP="003F144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3F1449">
        <w:rPr>
          <w:rFonts w:ascii="Times New Roman" w:hAnsi="Times New Roman" w:cs="Times New Roman"/>
          <w:bCs/>
          <w:sz w:val="24"/>
          <w:szCs w:val="24"/>
        </w:rPr>
        <w:tab/>
      </w:r>
    </w:p>
    <w:p w14:paraId="1E84CAEF" w14:textId="77777777" w:rsidR="003D3B0D" w:rsidRPr="003F1449" w:rsidRDefault="003D3B0D" w:rsidP="003F1449">
      <w:pPr>
        <w:widowControl w:val="0"/>
        <w:tabs>
          <w:tab w:val="left" w:pos="142"/>
          <w:tab w:val="left" w:pos="284"/>
        </w:tabs>
        <w:autoSpaceDE w:val="0"/>
        <w:autoSpaceDN w:val="0"/>
        <w:adjustRightInd w:val="0"/>
        <w:spacing w:after="0" w:line="240" w:lineRule="auto"/>
        <w:jc w:val="center"/>
        <w:rPr>
          <w:rFonts w:ascii="Times New Roman" w:hAnsi="Times New Roman" w:cs="Times New Roman"/>
          <w:bCs/>
          <w:sz w:val="24"/>
          <w:szCs w:val="24"/>
        </w:rPr>
      </w:pPr>
      <w:r w:rsidRPr="003F1449">
        <w:rPr>
          <w:rFonts w:ascii="Times New Roman" w:hAnsi="Times New Roman" w:cs="Times New Roman"/>
          <w:bCs/>
          <w:sz w:val="24"/>
          <w:szCs w:val="24"/>
        </w:rPr>
        <w:t>ЗАЯВЛЕНИЕ</w:t>
      </w:r>
    </w:p>
    <w:p w14:paraId="6769FA4E" w14:textId="77777777" w:rsidR="003D3B0D" w:rsidRPr="003F1449" w:rsidRDefault="003D3B0D" w:rsidP="003F1449">
      <w:pPr>
        <w:widowControl w:val="0"/>
        <w:tabs>
          <w:tab w:val="left" w:pos="142"/>
          <w:tab w:val="left" w:pos="284"/>
        </w:tabs>
        <w:autoSpaceDE w:val="0"/>
        <w:autoSpaceDN w:val="0"/>
        <w:adjustRightInd w:val="0"/>
        <w:spacing w:after="0" w:line="240" w:lineRule="auto"/>
        <w:jc w:val="center"/>
        <w:rPr>
          <w:rFonts w:ascii="Times New Roman" w:hAnsi="Times New Roman" w:cs="Times New Roman"/>
          <w:bCs/>
          <w:sz w:val="24"/>
          <w:szCs w:val="24"/>
        </w:rPr>
      </w:pPr>
    </w:p>
    <w:p w14:paraId="67B4671D" w14:textId="53EE6C63"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w:t>
      </w:r>
    </w:p>
    <w:p w14:paraId="0EE4A924"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(Ф.И.О., дата рождения)</w:t>
      </w:r>
    </w:p>
    <w:p w14:paraId="7539893D"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3B52EE15"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p>
    <w:p w14:paraId="77847E75"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К заявлению мною прилагаются следующие документы:</w:t>
      </w:r>
    </w:p>
    <w:p w14:paraId="30F43EBF"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1. __________________________________________________________________________;</w:t>
      </w:r>
    </w:p>
    <w:p w14:paraId="25180320"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(наименование и номер документа, кем и когда выдан)</w:t>
      </w:r>
    </w:p>
    <w:p w14:paraId="253C9F05"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2. __________________________________________________________________________;</w:t>
      </w:r>
    </w:p>
    <w:p w14:paraId="21AD45BB"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(наименование и номер документа, кем и когда выдан)</w:t>
      </w:r>
    </w:p>
    <w:p w14:paraId="0F58D248" w14:textId="19C0671B"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3.________________________________________________________________________</w:t>
      </w:r>
    </w:p>
    <w:p w14:paraId="1BE31CF2" w14:textId="05403B39"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(наименование и номер документа, кем и когда выдан)</w:t>
      </w:r>
    </w:p>
    <w:p w14:paraId="72DA232A" w14:textId="3D8F75E8"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«____» ________________ 20 ___ г.                  __________________/   ___________/</w:t>
      </w:r>
    </w:p>
    <w:p w14:paraId="2003ECCB" w14:textId="43AB2CE8"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 xml:space="preserve">                                                                       (Ф.И.О., лица, сдающего документы, подпись)</w:t>
      </w:r>
    </w:p>
    <w:p w14:paraId="519FFBD1"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p>
    <w:p w14:paraId="018C5320" w14:textId="452C94DD"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Заявление и прилагаемые к нему</w:t>
      </w:r>
      <w:r w:rsidR="003F1449">
        <w:rPr>
          <w:rFonts w:ascii="Times New Roman" w:hAnsi="Times New Roman" w:cs="Times New Roman"/>
          <w:sz w:val="24"/>
          <w:szCs w:val="24"/>
        </w:rPr>
        <w:t>,</w:t>
      </w:r>
      <w:r w:rsidRPr="003F1449">
        <w:rPr>
          <w:rFonts w:ascii="Times New Roman" w:hAnsi="Times New Roman" w:cs="Times New Roman"/>
          <w:sz w:val="24"/>
          <w:szCs w:val="24"/>
        </w:rPr>
        <w:t xml:space="preserve"> согласно перечню</w:t>
      </w:r>
      <w:r w:rsidR="003F1449">
        <w:rPr>
          <w:rFonts w:ascii="Times New Roman" w:hAnsi="Times New Roman" w:cs="Times New Roman"/>
          <w:sz w:val="24"/>
          <w:szCs w:val="24"/>
        </w:rPr>
        <w:t>,</w:t>
      </w:r>
      <w:r w:rsidRPr="003F1449">
        <w:rPr>
          <w:rFonts w:ascii="Times New Roman" w:hAnsi="Times New Roman" w:cs="Times New Roman"/>
          <w:sz w:val="24"/>
          <w:szCs w:val="24"/>
        </w:rPr>
        <w:t xml:space="preserve"> документы приняты и проверены</w:t>
      </w:r>
    </w:p>
    <w:p w14:paraId="7F5DB010" w14:textId="1BB2E273"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_______________________________________________________________________/__</w:t>
      </w:r>
    </w:p>
    <w:p w14:paraId="483853EB" w14:textId="77777777" w:rsidR="003D3B0D"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 xml:space="preserve">  (Ф.И.О., должность лица, проверившего документы, подпись)</w:t>
      </w:r>
    </w:p>
    <w:p w14:paraId="400F610E" w14:textId="0C2CA6F8" w:rsidR="003D3B0D" w:rsidRDefault="003D3B0D"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p>
    <w:p w14:paraId="280E207B" w14:textId="77777777" w:rsidR="003F1449" w:rsidRPr="003F1449" w:rsidRDefault="003F1449" w:rsidP="003F1449">
      <w:pPr>
        <w:widowControl w:val="0"/>
        <w:autoSpaceDE w:val="0"/>
        <w:autoSpaceDN w:val="0"/>
        <w:adjustRightInd w:val="0"/>
        <w:spacing w:after="0" w:line="240" w:lineRule="auto"/>
        <w:ind w:right="-284"/>
        <w:jc w:val="both"/>
        <w:rPr>
          <w:rFonts w:ascii="Times New Roman" w:hAnsi="Times New Roman" w:cs="Times New Roman"/>
          <w:sz w:val="24"/>
          <w:szCs w:val="24"/>
        </w:rPr>
      </w:pPr>
    </w:p>
    <w:p w14:paraId="503B6FFE" w14:textId="7A9C149A" w:rsidR="00F75DCA" w:rsidRPr="003F1449" w:rsidRDefault="003D3B0D" w:rsidP="003F1449">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3F1449">
        <w:rPr>
          <w:rFonts w:ascii="Times New Roman" w:hAnsi="Times New Roman" w:cs="Times New Roman"/>
          <w:sz w:val="24"/>
          <w:szCs w:val="24"/>
        </w:rPr>
        <w:t>«____» ________________ 20 ___ г.</w:t>
      </w:r>
      <w:r w:rsidRPr="003F1449">
        <w:rPr>
          <w:rFonts w:ascii="Times New Roman" w:hAnsi="Times New Roman" w:cs="Times New Roman"/>
          <w:bCs/>
          <w:strike/>
          <w:sz w:val="24"/>
          <w:szCs w:val="24"/>
        </w:rPr>
        <w:t xml:space="preserve">                                                                                                                            </w:t>
      </w:r>
    </w:p>
    <w:sectPr w:rsidR="00F75DCA" w:rsidRPr="003F1449" w:rsidSect="003F1449">
      <w:headerReference w:type="default" r:id="rId20"/>
      <w:type w:val="continuous"/>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90B1" w14:textId="77777777" w:rsidR="003F1449" w:rsidRDefault="003F1449" w:rsidP="009165F5">
      <w:pPr>
        <w:spacing w:after="0" w:line="240" w:lineRule="auto"/>
      </w:pPr>
      <w:r>
        <w:separator/>
      </w:r>
    </w:p>
  </w:endnote>
  <w:endnote w:type="continuationSeparator" w:id="0">
    <w:p w14:paraId="11D54902" w14:textId="77777777" w:rsidR="003F1449" w:rsidRDefault="003F144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A277" w14:textId="77777777" w:rsidR="003F1449" w:rsidRDefault="003F1449" w:rsidP="009165F5">
      <w:pPr>
        <w:spacing w:after="0" w:line="240" w:lineRule="auto"/>
      </w:pPr>
      <w:r>
        <w:separator/>
      </w:r>
    </w:p>
  </w:footnote>
  <w:footnote w:type="continuationSeparator" w:id="0">
    <w:p w14:paraId="36F3389A" w14:textId="77777777" w:rsidR="003F1449" w:rsidRDefault="003F1449"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DAF0" w14:textId="77777777" w:rsidR="003F1449" w:rsidRPr="00354312" w:rsidRDefault="003F1449" w:rsidP="003F1449">
    <w:pPr>
      <w:pStyle w:val="af2"/>
      <w:jc w:val="center"/>
    </w:pPr>
    <w:r w:rsidRPr="00354312">
      <w:fldChar w:fldCharType="begin"/>
    </w:r>
    <w:r w:rsidRPr="00354312">
      <w:instrText>PAGE   \* MERGEFORMAT</w:instrText>
    </w:r>
    <w:r w:rsidRPr="00354312">
      <w:fldChar w:fldCharType="separate"/>
    </w:r>
    <w:r>
      <w:rPr>
        <w:noProof/>
      </w:rPr>
      <w:t>2</w:t>
    </w:r>
    <w:r w:rsidRPr="00354312">
      <w:fldChar w:fldCharType="end"/>
    </w:r>
  </w:p>
  <w:p w14:paraId="03CA16F6" w14:textId="77777777" w:rsidR="003F1449" w:rsidRPr="00E61C30" w:rsidRDefault="003F1449" w:rsidP="003F1449">
    <w:pPr>
      <w:pStyle w:val="af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209427"/>
      <w:docPartObj>
        <w:docPartGallery w:val="Page Numbers (Top of Page)"/>
        <w:docPartUnique/>
      </w:docPartObj>
    </w:sdtPr>
    <w:sdtContent>
      <w:p w14:paraId="6E101F49" w14:textId="77777777" w:rsidR="003F1449" w:rsidRDefault="003F1449">
        <w:pPr>
          <w:pStyle w:val="af2"/>
          <w:jc w:val="center"/>
        </w:pPr>
        <w:r>
          <w:fldChar w:fldCharType="begin"/>
        </w:r>
        <w:r>
          <w:instrText>PAGE   \* MERGEFORMAT</w:instrText>
        </w:r>
        <w:r>
          <w:fldChar w:fldCharType="separate"/>
        </w:r>
        <w:r>
          <w:rPr>
            <w:noProof/>
          </w:rPr>
          <w:t>2</w:t>
        </w:r>
        <w:r>
          <w:fldChar w:fldCharType="end"/>
        </w:r>
      </w:p>
    </w:sdtContent>
  </w:sdt>
  <w:p w14:paraId="7B8D18BF" w14:textId="77777777" w:rsidR="003F1449" w:rsidRDefault="003F144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E57921"/>
    <w:multiLevelType w:val="hybridMultilevel"/>
    <w:tmpl w:val="44001842"/>
    <w:lvl w:ilvl="0" w:tplc="F66671C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5"/>
  </w:num>
  <w:num w:numId="3">
    <w:abstractNumId w:val="16"/>
  </w:num>
  <w:num w:numId="4">
    <w:abstractNumId w:val="12"/>
  </w:num>
  <w:num w:numId="5">
    <w:abstractNumId w:val="4"/>
  </w:num>
  <w:num w:numId="6">
    <w:abstractNumId w:val="13"/>
  </w:num>
  <w:num w:numId="7">
    <w:abstractNumId w:val="11"/>
  </w:num>
  <w:num w:numId="8">
    <w:abstractNumId w:val="9"/>
  </w:num>
  <w:num w:numId="9">
    <w:abstractNumId w:val="20"/>
  </w:num>
  <w:num w:numId="10">
    <w:abstractNumId w:val="1"/>
  </w:num>
  <w:num w:numId="11">
    <w:abstractNumId w:val="23"/>
  </w:num>
  <w:num w:numId="12">
    <w:abstractNumId w:val="18"/>
  </w:num>
  <w:num w:numId="13">
    <w:abstractNumId w:val="10"/>
  </w:num>
  <w:num w:numId="14">
    <w:abstractNumId w:val="24"/>
  </w:num>
  <w:num w:numId="15">
    <w:abstractNumId w:val="7"/>
  </w:num>
  <w:num w:numId="16">
    <w:abstractNumId w:val="0"/>
  </w:num>
  <w:num w:numId="17">
    <w:abstractNumId w:val="19"/>
  </w:num>
  <w:num w:numId="18">
    <w:abstractNumId w:val="17"/>
  </w:num>
  <w:num w:numId="19">
    <w:abstractNumId w:val="8"/>
  </w:num>
  <w:num w:numId="20">
    <w:abstractNumId w:val="6"/>
  </w:num>
  <w:num w:numId="21">
    <w:abstractNumId w:val="2"/>
  </w:num>
  <w:num w:numId="22">
    <w:abstractNumId w:val="22"/>
  </w:num>
  <w:num w:numId="23">
    <w:abstractNumId w:val="14"/>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4352C"/>
    <w:rsid w:val="00062788"/>
    <w:rsid w:val="000644F0"/>
    <w:rsid w:val="00067914"/>
    <w:rsid w:val="000860BF"/>
    <w:rsid w:val="00091AC3"/>
    <w:rsid w:val="00094203"/>
    <w:rsid w:val="00097BB9"/>
    <w:rsid w:val="000A20A1"/>
    <w:rsid w:val="000B3F7F"/>
    <w:rsid w:val="000B4B9A"/>
    <w:rsid w:val="000B7BF1"/>
    <w:rsid w:val="000C0E85"/>
    <w:rsid w:val="000C21EB"/>
    <w:rsid w:val="000D13A6"/>
    <w:rsid w:val="000E54C1"/>
    <w:rsid w:val="000F5284"/>
    <w:rsid w:val="000F70F8"/>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56C7F"/>
    <w:rsid w:val="001576CB"/>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0850"/>
    <w:rsid w:val="001E27F1"/>
    <w:rsid w:val="001E5167"/>
    <w:rsid w:val="001E74FD"/>
    <w:rsid w:val="001F39C9"/>
    <w:rsid w:val="00202533"/>
    <w:rsid w:val="00211806"/>
    <w:rsid w:val="002151E3"/>
    <w:rsid w:val="00215BD9"/>
    <w:rsid w:val="00217D0B"/>
    <w:rsid w:val="00225229"/>
    <w:rsid w:val="002351EC"/>
    <w:rsid w:val="002369E0"/>
    <w:rsid w:val="002374F3"/>
    <w:rsid w:val="0024188C"/>
    <w:rsid w:val="00251613"/>
    <w:rsid w:val="00264F1C"/>
    <w:rsid w:val="00266B16"/>
    <w:rsid w:val="00267C87"/>
    <w:rsid w:val="00271DB4"/>
    <w:rsid w:val="00275E77"/>
    <w:rsid w:val="0028395A"/>
    <w:rsid w:val="00283D00"/>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2F7555"/>
    <w:rsid w:val="00336F42"/>
    <w:rsid w:val="003421A2"/>
    <w:rsid w:val="00355988"/>
    <w:rsid w:val="00355CE4"/>
    <w:rsid w:val="00360755"/>
    <w:rsid w:val="00360E0C"/>
    <w:rsid w:val="0036506D"/>
    <w:rsid w:val="003669C4"/>
    <w:rsid w:val="00366C5A"/>
    <w:rsid w:val="003678D7"/>
    <w:rsid w:val="003705CB"/>
    <w:rsid w:val="003735FE"/>
    <w:rsid w:val="00374A2D"/>
    <w:rsid w:val="003837D5"/>
    <w:rsid w:val="003842E5"/>
    <w:rsid w:val="003861DF"/>
    <w:rsid w:val="003A3CDB"/>
    <w:rsid w:val="003B31BE"/>
    <w:rsid w:val="003B32E9"/>
    <w:rsid w:val="003B3F4F"/>
    <w:rsid w:val="003B5D93"/>
    <w:rsid w:val="003C1D1E"/>
    <w:rsid w:val="003D2354"/>
    <w:rsid w:val="003D3B0D"/>
    <w:rsid w:val="003D56A0"/>
    <w:rsid w:val="003D5ECD"/>
    <w:rsid w:val="003F1449"/>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200C"/>
    <w:rsid w:val="00494932"/>
    <w:rsid w:val="004A341D"/>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3580"/>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9036C"/>
    <w:rsid w:val="00593C72"/>
    <w:rsid w:val="005A120B"/>
    <w:rsid w:val="005A1B1F"/>
    <w:rsid w:val="005A3378"/>
    <w:rsid w:val="005B1685"/>
    <w:rsid w:val="005B2278"/>
    <w:rsid w:val="005B473D"/>
    <w:rsid w:val="005B6BF5"/>
    <w:rsid w:val="005D0312"/>
    <w:rsid w:val="005D3D71"/>
    <w:rsid w:val="005D68ED"/>
    <w:rsid w:val="005E2E5B"/>
    <w:rsid w:val="005E4401"/>
    <w:rsid w:val="005F5923"/>
    <w:rsid w:val="00601923"/>
    <w:rsid w:val="00602D42"/>
    <w:rsid w:val="006059C5"/>
    <w:rsid w:val="0061119C"/>
    <w:rsid w:val="00612850"/>
    <w:rsid w:val="00625E75"/>
    <w:rsid w:val="00631648"/>
    <w:rsid w:val="00633E5D"/>
    <w:rsid w:val="0064094E"/>
    <w:rsid w:val="00642F08"/>
    <w:rsid w:val="006446BB"/>
    <w:rsid w:val="0065073C"/>
    <w:rsid w:val="00651D46"/>
    <w:rsid w:val="006529B9"/>
    <w:rsid w:val="00663151"/>
    <w:rsid w:val="00664F9E"/>
    <w:rsid w:val="00676C43"/>
    <w:rsid w:val="00693D49"/>
    <w:rsid w:val="006A0249"/>
    <w:rsid w:val="006A08CD"/>
    <w:rsid w:val="006A170A"/>
    <w:rsid w:val="006A5318"/>
    <w:rsid w:val="006A67B6"/>
    <w:rsid w:val="006B70E1"/>
    <w:rsid w:val="006D04D8"/>
    <w:rsid w:val="006D46E0"/>
    <w:rsid w:val="006D5504"/>
    <w:rsid w:val="006D5505"/>
    <w:rsid w:val="006D7AB0"/>
    <w:rsid w:val="006E26AA"/>
    <w:rsid w:val="006F0D6F"/>
    <w:rsid w:val="006F78CF"/>
    <w:rsid w:val="007029EC"/>
    <w:rsid w:val="00703B55"/>
    <w:rsid w:val="007176F2"/>
    <w:rsid w:val="00725288"/>
    <w:rsid w:val="007270C9"/>
    <w:rsid w:val="0072761A"/>
    <w:rsid w:val="00731BDA"/>
    <w:rsid w:val="007362C5"/>
    <w:rsid w:val="00740A86"/>
    <w:rsid w:val="00747C83"/>
    <w:rsid w:val="007507BE"/>
    <w:rsid w:val="00750905"/>
    <w:rsid w:val="0075321E"/>
    <w:rsid w:val="007535B3"/>
    <w:rsid w:val="00753B45"/>
    <w:rsid w:val="00762B79"/>
    <w:rsid w:val="007643A8"/>
    <w:rsid w:val="00772AB8"/>
    <w:rsid w:val="00785080"/>
    <w:rsid w:val="0079281E"/>
    <w:rsid w:val="007928DC"/>
    <w:rsid w:val="007A27E5"/>
    <w:rsid w:val="007B1BBD"/>
    <w:rsid w:val="007B2D1F"/>
    <w:rsid w:val="007C769B"/>
    <w:rsid w:val="007D1CF3"/>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55254"/>
    <w:rsid w:val="0086351E"/>
    <w:rsid w:val="00863E2C"/>
    <w:rsid w:val="00870325"/>
    <w:rsid w:val="00870984"/>
    <w:rsid w:val="00871A6D"/>
    <w:rsid w:val="00876DD9"/>
    <w:rsid w:val="00882848"/>
    <w:rsid w:val="00896C7F"/>
    <w:rsid w:val="008A62A0"/>
    <w:rsid w:val="008B03C6"/>
    <w:rsid w:val="008B2D78"/>
    <w:rsid w:val="008B6027"/>
    <w:rsid w:val="008B6611"/>
    <w:rsid w:val="008C51DE"/>
    <w:rsid w:val="008C629E"/>
    <w:rsid w:val="008D0EAF"/>
    <w:rsid w:val="008D5CE4"/>
    <w:rsid w:val="008D5F27"/>
    <w:rsid w:val="008D6BDB"/>
    <w:rsid w:val="008D6F70"/>
    <w:rsid w:val="008E7847"/>
    <w:rsid w:val="008F0F79"/>
    <w:rsid w:val="008F2E67"/>
    <w:rsid w:val="008F3B45"/>
    <w:rsid w:val="00902EEE"/>
    <w:rsid w:val="00904EA0"/>
    <w:rsid w:val="00914DA3"/>
    <w:rsid w:val="009165F5"/>
    <w:rsid w:val="00921733"/>
    <w:rsid w:val="0092618A"/>
    <w:rsid w:val="00937C59"/>
    <w:rsid w:val="00941A4A"/>
    <w:rsid w:val="00942BFF"/>
    <w:rsid w:val="009461F9"/>
    <w:rsid w:val="0095776B"/>
    <w:rsid w:val="009715C4"/>
    <w:rsid w:val="0098728F"/>
    <w:rsid w:val="00990A0E"/>
    <w:rsid w:val="00995F82"/>
    <w:rsid w:val="009A4C98"/>
    <w:rsid w:val="009B2E9F"/>
    <w:rsid w:val="009C4E33"/>
    <w:rsid w:val="009D096B"/>
    <w:rsid w:val="009D5006"/>
    <w:rsid w:val="009E1751"/>
    <w:rsid w:val="009E217A"/>
    <w:rsid w:val="009E5BBC"/>
    <w:rsid w:val="009F2EC0"/>
    <w:rsid w:val="009F30FE"/>
    <w:rsid w:val="00A01187"/>
    <w:rsid w:val="00A0296F"/>
    <w:rsid w:val="00A1391B"/>
    <w:rsid w:val="00A146E7"/>
    <w:rsid w:val="00A178A1"/>
    <w:rsid w:val="00A27C6A"/>
    <w:rsid w:val="00A3558A"/>
    <w:rsid w:val="00A45C26"/>
    <w:rsid w:val="00A530C6"/>
    <w:rsid w:val="00A61D6E"/>
    <w:rsid w:val="00A725D6"/>
    <w:rsid w:val="00A807CA"/>
    <w:rsid w:val="00A903EF"/>
    <w:rsid w:val="00A96D0D"/>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0BBC"/>
    <w:rsid w:val="00BC26EA"/>
    <w:rsid w:val="00BC3A5C"/>
    <w:rsid w:val="00BC445D"/>
    <w:rsid w:val="00BD70C4"/>
    <w:rsid w:val="00BD7714"/>
    <w:rsid w:val="00BD77A3"/>
    <w:rsid w:val="00BE3F32"/>
    <w:rsid w:val="00BE6E4C"/>
    <w:rsid w:val="00BF003A"/>
    <w:rsid w:val="00BF0F5C"/>
    <w:rsid w:val="00BF5492"/>
    <w:rsid w:val="00BF6E7D"/>
    <w:rsid w:val="00C07ED9"/>
    <w:rsid w:val="00C11B06"/>
    <w:rsid w:val="00C130D2"/>
    <w:rsid w:val="00C175E6"/>
    <w:rsid w:val="00C23E3A"/>
    <w:rsid w:val="00C26564"/>
    <w:rsid w:val="00C26749"/>
    <w:rsid w:val="00C35DAF"/>
    <w:rsid w:val="00C4033B"/>
    <w:rsid w:val="00C40C71"/>
    <w:rsid w:val="00C647E0"/>
    <w:rsid w:val="00C82C87"/>
    <w:rsid w:val="00C94AFC"/>
    <w:rsid w:val="00CC178F"/>
    <w:rsid w:val="00CC330F"/>
    <w:rsid w:val="00CC5D14"/>
    <w:rsid w:val="00CC7AA6"/>
    <w:rsid w:val="00CE27EA"/>
    <w:rsid w:val="00CE50E4"/>
    <w:rsid w:val="00CE7F74"/>
    <w:rsid w:val="00CF3B5C"/>
    <w:rsid w:val="00CF5740"/>
    <w:rsid w:val="00CF5FAE"/>
    <w:rsid w:val="00D013F7"/>
    <w:rsid w:val="00D16D5F"/>
    <w:rsid w:val="00D16FE1"/>
    <w:rsid w:val="00D173CD"/>
    <w:rsid w:val="00D22059"/>
    <w:rsid w:val="00D2416F"/>
    <w:rsid w:val="00D25CD8"/>
    <w:rsid w:val="00D30B50"/>
    <w:rsid w:val="00D420D8"/>
    <w:rsid w:val="00D528D8"/>
    <w:rsid w:val="00D5305F"/>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D5323"/>
    <w:rsid w:val="00DE2B99"/>
    <w:rsid w:val="00DE4ED8"/>
    <w:rsid w:val="00DE7346"/>
    <w:rsid w:val="00DF13F4"/>
    <w:rsid w:val="00DF3921"/>
    <w:rsid w:val="00E018D4"/>
    <w:rsid w:val="00E11511"/>
    <w:rsid w:val="00E1763E"/>
    <w:rsid w:val="00E24CEB"/>
    <w:rsid w:val="00E30733"/>
    <w:rsid w:val="00E339DB"/>
    <w:rsid w:val="00E35CE5"/>
    <w:rsid w:val="00E42F96"/>
    <w:rsid w:val="00E44D60"/>
    <w:rsid w:val="00E47B88"/>
    <w:rsid w:val="00E54974"/>
    <w:rsid w:val="00E60BEF"/>
    <w:rsid w:val="00E61886"/>
    <w:rsid w:val="00E62644"/>
    <w:rsid w:val="00E63C11"/>
    <w:rsid w:val="00E70CBA"/>
    <w:rsid w:val="00E725E4"/>
    <w:rsid w:val="00E73467"/>
    <w:rsid w:val="00E81912"/>
    <w:rsid w:val="00E84F7A"/>
    <w:rsid w:val="00E9005D"/>
    <w:rsid w:val="00E92CB4"/>
    <w:rsid w:val="00EA396D"/>
    <w:rsid w:val="00EB29C0"/>
    <w:rsid w:val="00EC699E"/>
    <w:rsid w:val="00ED1869"/>
    <w:rsid w:val="00ED4441"/>
    <w:rsid w:val="00ED5B02"/>
    <w:rsid w:val="00EE13D5"/>
    <w:rsid w:val="00EE2BD4"/>
    <w:rsid w:val="00EE4C0A"/>
    <w:rsid w:val="00EE5D14"/>
    <w:rsid w:val="00F02CA0"/>
    <w:rsid w:val="00F059C3"/>
    <w:rsid w:val="00F123BC"/>
    <w:rsid w:val="00F16492"/>
    <w:rsid w:val="00F178C6"/>
    <w:rsid w:val="00F4769C"/>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12A4"/>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B4DC"/>
  <w15:docId w15:val="{F4B75C33-1399-4527-80B0-E4592A62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basedOn w:val="a"/>
    <w:next w:val="af7"/>
    <w:link w:val="af8"/>
    <w:qFormat/>
    <w:rsid w:val="003D3B0D"/>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link w:val="af6"/>
    <w:rsid w:val="003D3B0D"/>
    <w:rPr>
      <w:sz w:val="28"/>
      <w:szCs w:val="24"/>
    </w:rPr>
  </w:style>
  <w:style w:type="paragraph" w:styleId="af7">
    <w:name w:val="Title"/>
    <w:basedOn w:val="a"/>
    <w:next w:val="a"/>
    <w:link w:val="af9"/>
    <w:uiPriority w:val="10"/>
    <w:qFormat/>
    <w:rsid w:val="003D3B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3D3B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B5D14425E1A13D6670DA39A924FC170DA491DCC37C52AB993A2C78E24B24B77A781A09849D659C8C38064E0A19EFF227F5F2A716385CBEVBC8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B6CC0A718AD29F823D3C5AC83EC232712FFD0BBE19AF54F6CFC6600A8ACAF4FD33FF57F4F24AFF647DF0BDB882FAz0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6CC0A718AD29F823D3C5AC83EC232712FFA00B710A254F6CFC6600A8ACAF4FD21FF0FF8F54FE36E28BFFBED8DA169BDDF27D1EBC32DF5z3G" TargetMode="External"/><Relationship Id="rId10" Type="http://schemas.openxmlformats.org/officeDocument/2006/relationships/hyperlink" Target="http://www.zanevka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nevkaorg.ru/" TargetMode="External"/><Relationship Id="rId14" Type="http://schemas.openxmlformats.org/officeDocument/2006/relationships/hyperlink" Target="consultantplus://offline/ref=7E6BEA449CED5DDD6FC2C10BFF60703B3E469D0671ED98E0A4ED2742262217A7F2B473ED8DDBB2F579AED96986CD68636E1D321A56E6A077W0r1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4E65-D18B-4EBE-AD93-83FEAC46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12033</Words>
  <Characters>68590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Назарова</cp:lastModifiedBy>
  <cp:revision>2</cp:revision>
  <cp:lastPrinted>2022-04-04T06:23:00Z</cp:lastPrinted>
  <dcterms:created xsi:type="dcterms:W3CDTF">2024-06-20T14:41:00Z</dcterms:created>
  <dcterms:modified xsi:type="dcterms:W3CDTF">2024-06-20T14:41:00Z</dcterms:modified>
</cp:coreProperties>
</file>