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99D70" w14:textId="77777777" w:rsidR="0055027F" w:rsidRPr="000C4AE9" w:rsidRDefault="0055027F" w:rsidP="0055027F">
      <w:pPr>
        <w:adjustRightInd w:val="0"/>
        <w:spacing w:after="0" w:line="240" w:lineRule="auto"/>
        <w:jc w:val="center"/>
        <w:rPr>
          <w:rFonts w:ascii="Times New Roman" w:eastAsia="Times New Roman" w:hAnsi="Times New Roman" w:cs="Times New Roman"/>
          <w:noProof/>
          <w:color w:val="333333"/>
          <w:sz w:val="28"/>
          <w:szCs w:val="28"/>
          <w:lang w:eastAsia="ru-RU"/>
        </w:rPr>
      </w:pPr>
      <w:r w:rsidRPr="000C4AE9">
        <w:rPr>
          <w:rFonts w:ascii="Times New Roman" w:eastAsia="Times New Roman" w:hAnsi="Times New Roman" w:cs="Times New Roman"/>
          <w:noProof/>
          <w:color w:val="333333"/>
          <w:sz w:val="28"/>
          <w:szCs w:val="28"/>
          <w:lang w:eastAsia="ru-RU"/>
        </w:rPr>
        <w:drawing>
          <wp:inline distT="0" distB="0" distL="0" distR="0" wp14:anchorId="723FE286" wp14:editId="17E23361">
            <wp:extent cx="498475" cy="572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72770"/>
                    </a:xfrm>
                    <a:prstGeom prst="rect">
                      <a:avLst/>
                    </a:prstGeom>
                    <a:noFill/>
                    <a:ln>
                      <a:noFill/>
                    </a:ln>
                  </pic:spPr>
                </pic:pic>
              </a:graphicData>
            </a:graphic>
          </wp:inline>
        </w:drawing>
      </w:r>
    </w:p>
    <w:p w14:paraId="1D498098" w14:textId="77777777" w:rsidR="0055027F" w:rsidRPr="000C4AE9" w:rsidRDefault="0055027F" w:rsidP="0055027F">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АДМИНИСТРАЦИЯ</w:t>
      </w:r>
    </w:p>
    <w:p w14:paraId="27D715D2" w14:textId="77777777" w:rsidR="0055027F" w:rsidRPr="000C4AE9" w:rsidRDefault="0055027F" w:rsidP="0055027F">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 xml:space="preserve">ЗАНЕВСКОГО ГОРОДСКОГО ПОСЕЛЕНИЯ </w:t>
      </w:r>
    </w:p>
    <w:p w14:paraId="016CED07" w14:textId="77777777" w:rsidR="0055027F" w:rsidRPr="000C4AE9" w:rsidRDefault="0055027F" w:rsidP="0055027F">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Всеволожского муниципального района Ленинградской области</w:t>
      </w:r>
    </w:p>
    <w:p w14:paraId="4ACDC533" w14:textId="77777777" w:rsidR="0055027F" w:rsidRPr="000C4AE9" w:rsidRDefault="0055027F" w:rsidP="0055027F">
      <w:pPr>
        <w:tabs>
          <w:tab w:val="left" w:pos="142"/>
        </w:tabs>
        <w:spacing w:before="8" w:after="0" w:line="240" w:lineRule="auto"/>
        <w:jc w:val="center"/>
        <w:rPr>
          <w:rFonts w:ascii="Times New Roman" w:eastAsia="Times New Roman" w:hAnsi="Times New Roman" w:cs="Times New Roman"/>
          <w:sz w:val="36"/>
          <w:szCs w:val="20"/>
          <w:lang w:val="x-none" w:eastAsia="x-none"/>
        </w:rPr>
      </w:pPr>
    </w:p>
    <w:p w14:paraId="531318B2" w14:textId="77777777" w:rsidR="0055027F" w:rsidRPr="000C4AE9" w:rsidRDefault="0055027F" w:rsidP="0055027F">
      <w:pPr>
        <w:adjustRightInd w:val="0"/>
        <w:spacing w:after="0" w:line="240" w:lineRule="auto"/>
        <w:jc w:val="center"/>
        <w:rPr>
          <w:rFonts w:ascii="Times New Roman" w:eastAsia="Times New Roman" w:hAnsi="Times New Roman" w:cs="Times New Roman"/>
          <w:b/>
          <w:noProof/>
          <w:color w:val="000000"/>
          <w:sz w:val="28"/>
          <w:szCs w:val="28"/>
          <w:lang w:eastAsia="ru-RU"/>
        </w:rPr>
      </w:pPr>
      <w:r w:rsidRPr="000C4AE9">
        <w:rPr>
          <w:rFonts w:ascii="Times New Roman" w:eastAsia="Times New Roman" w:hAnsi="Times New Roman" w:cs="Times New Roman"/>
          <w:b/>
          <w:noProof/>
          <w:color w:val="000000"/>
          <w:sz w:val="28"/>
          <w:szCs w:val="28"/>
          <w:lang w:eastAsia="ru-RU"/>
        </w:rPr>
        <w:t>ПОСТАНОВЛЕНИЕ</w:t>
      </w:r>
    </w:p>
    <w:p w14:paraId="1EA74639" w14:textId="77777777" w:rsidR="0055027F" w:rsidRPr="000C4AE9" w:rsidRDefault="0055027F" w:rsidP="0055027F">
      <w:pPr>
        <w:adjustRightInd w:val="0"/>
        <w:spacing w:after="0" w:line="240" w:lineRule="auto"/>
        <w:jc w:val="center"/>
        <w:rPr>
          <w:rFonts w:ascii="Times New Roman" w:eastAsia="Times New Roman" w:hAnsi="Times New Roman" w:cs="Times New Roman"/>
          <w:noProof/>
          <w:color w:val="000000"/>
          <w:sz w:val="28"/>
          <w:szCs w:val="28"/>
          <w:lang w:eastAsia="ru-RU"/>
        </w:rPr>
      </w:pPr>
    </w:p>
    <w:p w14:paraId="1E7EB233" w14:textId="5D7EC1EA" w:rsidR="00E529A7" w:rsidRPr="00E529A7" w:rsidRDefault="00E529A7" w:rsidP="00E529A7">
      <w:pPr>
        <w:widowControl w:val="0"/>
        <w:shd w:val="clear" w:color="auto" w:fill="FFFFFF"/>
        <w:tabs>
          <w:tab w:val="left" w:pos="8080"/>
        </w:tabs>
        <w:autoSpaceDE w:val="0"/>
        <w:autoSpaceDN w:val="0"/>
        <w:adjustRightInd w:val="0"/>
        <w:spacing w:after="0" w:line="240" w:lineRule="auto"/>
        <w:jc w:val="both"/>
        <w:rPr>
          <w:rFonts w:ascii="Times New Roman" w:hAnsi="Times New Roman" w:cs="Times New Roman"/>
          <w:color w:val="000000"/>
          <w:sz w:val="28"/>
          <w:szCs w:val="28"/>
          <w:u w:val="single"/>
        </w:rPr>
      </w:pPr>
      <w:r w:rsidRPr="00E529A7">
        <w:rPr>
          <w:rFonts w:ascii="Times New Roman" w:hAnsi="Times New Roman" w:cs="Times New Roman"/>
          <w:color w:val="000000"/>
          <w:sz w:val="28"/>
          <w:szCs w:val="28"/>
          <w:u w:val="single"/>
        </w:rPr>
        <w:t>04.06.2024</w:t>
      </w:r>
      <w:r w:rsidRPr="00E529A7">
        <w:rPr>
          <w:rFonts w:ascii="Times New Roman" w:hAnsi="Times New Roman" w:cs="Times New Roman"/>
          <w:color w:val="000000"/>
          <w:sz w:val="28"/>
          <w:szCs w:val="28"/>
        </w:rPr>
        <w:tab/>
        <w:t xml:space="preserve">№ </w:t>
      </w:r>
      <w:r w:rsidRPr="00E529A7">
        <w:rPr>
          <w:rFonts w:ascii="Times New Roman" w:hAnsi="Times New Roman" w:cs="Times New Roman"/>
          <w:color w:val="000000"/>
          <w:sz w:val="28"/>
          <w:szCs w:val="28"/>
          <w:u w:val="single"/>
        </w:rPr>
        <w:t>514</w:t>
      </w:r>
    </w:p>
    <w:p w14:paraId="65DD77E5" w14:textId="77777777" w:rsidR="0055027F" w:rsidRPr="000C4AE9" w:rsidRDefault="0055027F" w:rsidP="0055027F">
      <w:pPr>
        <w:shd w:val="clear" w:color="auto" w:fill="FFFFFF"/>
        <w:adjustRightInd w:val="0"/>
        <w:spacing w:after="0" w:line="240" w:lineRule="auto"/>
        <w:jc w:val="center"/>
        <w:rPr>
          <w:rFonts w:ascii="Times New Roman" w:eastAsia="Times New Roman" w:hAnsi="Times New Roman" w:cs="Times New Roman"/>
          <w:color w:val="000000"/>
          <w:sz w:val="28"/>
          <w:szCs w:val="28"/>
          <w:lang w:eastAsia="ru-RU"/>
        </w:rPr>
      </w:pPr>
      <w:r w:rsidRPr="000C4AE9">
        <w:rPr>
          <w:rFonts w:ascii="Times New Roman" w:eastAsia="Times New Roman" w:hAnsi="Times New Roman" w:cs="Times New Roman"/>
          <w:color w:val="000000"/>
          <w:sz w:val="28"/>
          <w:szCs w:val="28"/>
          <w:lang w:eastAsia="ru-RU"/>
        </w:rPr>
        <w:t>д. Заневка</w:t>
      </w:r>
    </w:p>
    <w:p w14:paraId="7C4D8100" w14:textId="77777777" w:rsidR="0055027F" w:rsidRPr="000C4AE9" w:rsidRDefault="0055027F" w:rsidP="0055027F">
      <w:pPr>
        <w:tabs>
          <w:tab w:val="left" w:pos="142"/>
        </w:tabs>
        <w:spacing w:after="0" w:line="240" w:lineRule="auto"/>
        <w:rPr>
          <w:rFonts w:ascii="Times New Roman" w:eastAsia="Times New Roman" w:hAnsi="Times New Roman" w:cs="Times New Roman"/>
          <w:sz w:val="28"/>
          <w:szCs w:val="20"/>
          <w:lang w:val="x-none" w:eastAsia="x-none"/>
        </w:rPr>
      </w:pPr>
    </w:p>
    <w:p w14:paraId="5755027E" w14:textId="44037DF1" w:rsidR="0055027F" w:rsidRPr="000C4AE9" w:rsidRDefault="0055027F" w:rsidP="00663FB4">
      <w:pPr>
        <w:tabs>
          <w:tab w:val="left" w:pos="142"/>
        </w:tabs>
        <w:spacing w:after="0" w:line="240" w:lineRule="auto"/>
        <w:jc w:val="center"/>
        <w:rPr>
          <w:rFonts w:ascii="Times New Roman" w:eastAsia="Times New Roman" w:hAnsi="Times New Roman" w:cs="Times New Roman"/>
          <w:b/>
          <w:bCs/>
          <w:sz w:val="28"/>
          <w:szCs w:val="28"/>
          <w:lang w:eastAsia="ru-RU"/>
        </w:rPr>
      </w:pPr>
      <w:r w:rsidRPr="000C4AE9">
        <w:rPr>
          <w:rFonts w:ascii="Times New Roman" w:eastAsia="Times New Roman" w:hAnsi="Times New Roman" w:cs="Times New Roman"/>
          <w:b/>
          <w:sz w:val="28"/>
          <w:szCs w:val="20"/>
          <w:lang w:val="x-none" w:eastAsia="x-none"/>
        </w:rPr>
        <w:t>Об утверждении административного</w:t>
      </w:r>
      <w:r w:rsidR="00663FB4">
        <w:rPr>
          <w:rFonts w:ascii="Times New Roman" w:eastAsia="Times New Roman" w:hAnsi="Times New Roman" w:cs="Times New Roman"/>
          <w:b/>
          <w:sz w:val="28"/>
          <w:szCs w:val="20"/>
          <w:lang w:eastAsia="x-none"/>
        </w:rPr>
        <w:t xml:space="preserve"> </w:t>
      </w:r>
      <w:r w:rsidRPr="000C4AE9">
        <w:rPr>
          <w:rFonts w:ascii="Times New Roman" w:eastAsia="Times New Roman" w:hAnsi="Times New Roman" w:cs="Times New Roman"/>
          <w:b/>
          <w:sz w:val="28"/>
          <w:szCs w:val="20"/>
          <w:lang w:val="x-none" w:eastAsia="x-none"/>
        </w:rPr>
        <w:t xml:space="preserve">регламента </w:t>
      </w:r>
      <w:r w:rsidRPr="000C4AE9">
        <w:rPr>
          <w:rFonts w:ascii="Times New Roman" w:eastAsia="Times New Roman" w:hAnsi="Times New Roman" w:cs="Times New Roman"/>
          <w:b/>
          <w:spacing w:val="-67"/>
          <w:sz w:val="28"/>
          <w:szCs w:val="20"/>
          <w:lang w:val="x-none" w:eastAsia="x-none"/>
        </w:rPr>
        <w:t xml:space="preserve"> </w:t>
      </w:r>
      <w:r w:rsidRPr="000C4AE9">
        <w:rPr>
          <w:rFonts w:ascii="Times New Roman" w:eastAsia="Times New Roman" w:hAnsi="Times New Roman" w:cs="Times New Roman"/>
          <w:b/>
          <w:sz w:val="28"/>
          <w:szCs w:val="20"/>
          <w:lang w:val="x-none" w:eastAsia="x-none"/>
        </w:rPr>
        <w:t>по</w:t>
      </w:r>
      <w:r w:rsidRPr="000C4AE9">
        <w:rPr>
          <w:rFonts w:ascii="Times New Roman" w:eastAsia="Times New Roman" w:hAnsi="Times New Roman" w:cs="Times New Roman"/>
          <w:b/>
          <w:spacing w:val="-5"/>
          <w:sz w:val="28"/>
          <w:szCs w:val="20"/>
          <w:lang w:val="x-none" w:eastAsia="x-none"/>
        </w:rPr>
        <w:t xml:space="preserve"> </w:t>
      </w:r>
      <w:r w:rsidRPr="000C4AE9">
        <w:rPr>
          <w:rFonts w:ascii="Times New Roman" w:eastAsia="Times New Roman" w:hAnsi="Times New Roman" w:cs="Times New Roman"/>
          <w:b/>
          <w:sz w:val="28"/>
          <w:szCs w:val="20"/>
          <w:lang w:val="x-none" w:eastAsia="x-none"/>
        </w:rPr>
        <w:t>предоставлению</w:t>
      </w:r>
      <w:r w:rsidRPr="000C4AE9">
        <w:rPr>
          <w:rFonts w:ascii="Times New Roman" w:eastAsia="Times New Roman" w:hAnsi="Times New Roman" w:cs="Times New Roman"/>
          <w:b/>
          <w:spacing w:val="-5"/>
          <w:sz w:val="28"/>
          <w:szCs w:val="20"/>
          <w:lang w:val="x-none" w:eastAsia="x-none"/>
        </w:rPr>
        <w:t xml:space="preserve"> </w:t>
      </w:r>
      <w:r w:rsidRPr="000C4AE9">
        <w:rPr>
          <w:rFonts w:ascii="Times New Roman" w:eastAsia="Times New Roman" w:hAnsi="Times New Roman" w:cs="Times New Roman"/>
          <w:b/>
          <w:sz w:val="28"/>
          <w:szCs w:val="20"/>
          <w:lang w:val="x-none" w:eastAsia="x-none"/>
        </w:rPr>
        <w:t>муниципальной</w:t>
      </w:r>
      <w:r w:rsidR="00663FB4">
        <w:rPr>
          <w:rFonts w:ascii="Times New Roman" w:eastAsia="Times New Roman" w:hAnsi="Times New Roman" w:cs="Times New Roman"/>
          <w:b/>
          <w:sz w:val="28"/>
          <w:szCs w:val="20"/>
          <w:lang w:eastAsia="x-none"/>
        </w:rPr>
        <w:t xml:space="preserve"> </w:t>
      </w:r>
      <w:r w:rsidRPr="000C4AE9">
        <w:rPr>
          <w:rFonts w:ascii="Times New Roman" w:eastAsia="Times New Roman" w:hAnsi="Times New Roman" w:cs="Times New Roman"/>
          <w:b/>
          <w:sz w:val="28"/>
          <w:szCs w:val="28"/>
          <w:lang w:eastAsia="ru-RU"/>
        </w:rPr>
        <w:t xml:space="preserve">услуги </w:t>
      </w:r>
      <w:r w:rsidRPr="000C4AE9">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sidRPr="000C4AE9">
        <w:rPr>
          <w:rFonts w:ascii="Times New Roman" w:eastAsia="Times New Roman" w:hAnsi="Times New Roman" w:cs="Times New Roman"/>
          <w:b/>
          <w:bCs/>
          <w:sz w:val="28"/>
          <w:szCs w:val="28"/>
          <w:lang w:eastAsia="ru-RU"/>
        </w:rPr>
        <w:t xml:space="preserve">» </w:t>
      </w:r>
    </w:p>
    <w:p w14:paraId="734D83FF" w14:textId="77777777" w:rsidR="0055027F" w:rsidRPr="000C4AE9" w:rsidRDefault="0055027F" w:rsidP="00663FB4">
      <w:pPr>
        <w:tabs>
          <w:tab w:val="left" w:pos="142"/>
        </w:tabs>
        <w:spacing w:after="0" w:line="240" w:lineRule="auto"/>
        <w:jc w:val="center"/>
        <w:rPr>
          <w:rFonts w:ascii="Times New Roman" w:eastAsia="Times New Roman" w:hAnsi="Times New Roman" w:cs="Times New Roman"/>
          <w:sz w:val="28"/>
          <w:szCs w:val="20"/>
          <w:lang w:eastAsia="x-none"/>
        </w:rPr>
      </w:pPr>
    </w:p>
    <w:p w14:paraId="7FCDC0DF" w14:textId="13851171" w:rsidR="0055027F" w:rsidRPr="000C4AE9" w:rsidRDefault="0055027F" w:rsidP="00663FB4">
      <w:pPr>
        <w:tabs>
          <w:tab w:val="left" w:pos="142"/>
        </w:tabs>
        <w:spacing w:after="0" w:line="240" w:lineRule="auto"/>
        <w:ind w:firstLine="707"/>
        <w:jc w:val="both"/>
        <w:rPr>
          <w:rFonts w:ascii="Times New Roman" w:eastAsia="Times New Roman" w:hAnsi="Times New Roman" w:cs="Times New Roman"/>
          <w:sz w:val="28"/>
          <w:szCs w:val="20"/>
          <w:lang w:val="x-none" w:eastAsia="x-none"/>
        </w:rPr>
      </w:pPr>
      <w:r w:rsidRPr="000C4AE9">
        <w:rPr>
          <w:rFonts w:ascii="Times New Roman" w:eastAsia="Times New Roman" w:hAnsi="Times New Roman" w:cs="Times New Roman"/>
          <w:sz w:val="28"/>
          <w:szCs w:val="20"/>
          <w:lang w:val="x-none" w:eastAsia="x-none"/>
        </w:rPr>
        <w:t xml:space="preserve">В соответствии с </w:t>
      </w:r>
      <w:r>
        <w:rPr>
          <w:rFonts w:ascii="Times New Roman" w:eastAsia="Times New Roman" w:hAnsi="Times New Roman" w:cs="Times New Roman"/>
          <w:sz w:val="28"/>
          <w:szCs w:val="20"/>
          <w:lang w:eastAsia="x-none"/>
        </w:rPr>
        <w:t xml:space="preserve">Жилищным </w:t>
      </w:r>
      <w:r w:rsidRPr="000C4AE9">
        <w:rPr>
          <w:rFonts w:ascii="Times New Roman" w:eastAsia="Times New Roman" w:hAnsi="Times New Roman" w:cs="Times New Roman"/>
          <w:sz w:val="28"/>
          <w:szCs w:val="20"/>
          <w:lang w:val="x-none" w:eastAsia="x-none"/>
        </w:rPr>
        <w:t>кодексом Российской Федерации,</w:t>
      </w:r>
      <w:r w:rsidRPr="000C4AE9">
        <w:rPr>
          <w:rFonts w:ascii="Times New Roman" w:eastAsia="Times New Roman" w:hAnsi="Times New Roman" w:cs="Times New Roman"/>
          <w:spacing w:val="-67"/>
          <w:sz w:val="28"/>
          <w:szCs w:val="20"/>
          <w:lang w:val="x-none" w:eastAsia="x-none"/>
        </w:rPr>
        <w:t xml:space="preserve"> </w:t>
      </w:r>
      <w:r w:rsidRPr="000C4AE9">
        <w:rPr>
          <w:rFonts w:ascii="Times New Roman" w:eastAsia="Times New Roman" w:hAnsi="Times New Roman" w:cs="Times New Roman"/>
          <w:sz w:val="28"/>
          <w:szCs w:val="20"/>
          <w:lang w:val="x-none" w:eastAsia="x-none"/>
        </w:rPr>
        <w:t>Земельным</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кодексом</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Российской</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Федеральными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законами</w:t>
      </w:r>
      <w:r w:rsidRPr="000C4AE9">
        <w:rPr>
          <w:rFonts w:ascii="Times New Roman" w:eastAsia="Times New Roman" w:hAnsi="Times New Roman" w:cs="Times New Roman"/>
          <w:spacing w:val="1"/>
          <w:sz w:val="28"/>
          <w:szCs w:val="20"/>
          <w:lang w:val="x-none" w:eastAsia="x-none"/>
        </w:rPr>
        <w:t xml:space="preserve"> </w:t>
      </w:r>
      <w:r w:rsidR="00663FB4">
        <w:rPr>
          <w:rFonts w:ascii="Times New Roman" w:eastAsia="Times New Roman" w:hAnsi="Times New Roman" w:cs="Times New Roman"/>
          <w:spacing w:val="1"/>
          <w:sz w:val="28"/>
          <w:szCs w:val="20"/>
          <w:lang w:eastAsia="x-none"/>
        </w:rPr>
        <w:br/>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06.10.2003</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131-ФЗ</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общих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принципах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местного</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самоуправления</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в</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Российской</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27.07.2010</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210-ФЗ</w:t>
      </w:r>
      <w:r w:rsidRPr="000C4AE9">
        <w:rPr>
          <w:rFonts w:ascii="Times New Roman" w:eastAsia="Times New Roman" w:hAnsi="Times New Roman" w:cs="Times New Roman"/>
          <w:spacing w:val="1"/>
          <w:sz w:val="28"/>
          <w:szCs w:val="20"/>
          <w:lang w:val="x-none" w:eastAsia="x-none"/>
        </w:rPr>
        <w:t xml:space="preserve"> </w:t>
      </w:r>
      <w:r w:rsidR="00663FB4">
        <w:rPr>
          <w:rFonts w:ascii="Times New Roman" w:eastAsia="Times New Roman" w:hAnsi="Times New Roman" w:cs="Times New Roman"/>
          <w:spacing w:val="1"/>
          <w:sz w:val="28"/>
          <w:szCs w:val="20"/>
          <w:lang w:eastAsia="x-none"/>
        </w:rPr>
        <w:br/>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предоставления</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государственных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муниципальных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услуг»,</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Уставом</w:t>
      </w:r>
      <w:r w:rsidRPr="000C4AE9">
        <w:rPr>
          <w:rFonts w:ascii="Times New Roman" w:eastAsia="Times New Roman" w:hAnsi="Times New Roman" w:cs="Times New Roman"/>
          <w:spacing w:val="1"/>
          <w:sz w:val="28"/>
          <w:szCs w:val="20"/>
          <w:lang w:val="x-none" w:eastAsia="x-none"/>
        </w:rPr>
        <w:t xml:space="preserve"> </w:t>
      </w:r>
      <w:proofErr w:type="spellStart"/>
      <w:r w:rsidRPr="000C4AE9">
        <w:rPr>
          <w:rFonts w:ascii="Times New Roman" w:eastAsia="Times New Roman" w:hAnsi="Times New Roman" w:cs="Times New Roman"/>
          <w:sz w:val="28"/>
          <w:szCs w:val="20"/>
          <w:lang w:val="x-none" w:eastAsia="x-none"/>
        </w:rPr>
        <w:t>Заневского</w:t>
      </w:r>
      <w:proofErr w:type="spellEnd"/>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городского</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поселения</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Всеволожского муниципального</w:t>
      </w:r>
      <w:r w:rsidRPr="000C4AE9">
        <w:rPr>
          <w:rFonts w:ascii="Times New Roman" w:eastAsia="Times New Roman" w:hAnsi="Times New Roman" w:cs="Times New Roman"/>
          <w:spacing w:val="-4"/>
          <w:sz w:val="28"/>
          <w:szCs w:val="20"/>
          <w:lang w:val="x-none" w:eastAsia="x-none"/>
        </w:rPr>
        <w:t xml:space="preserve"> </w:t>
      </w:r>
      <w:r w:rsidRPr="000C4AE9">
        <w:rPr>
          <w:rFonts w:ascii="Times New Roman" w:eastAsia="Times New Roman" w:hAnsi="Times New Roman" w:cs="Times New Roman"/>
          <w:sz w:val="28"/>
          <w:szCs w:val="20"/>
          <w:lang w:val="x-none" w:eastAsia="x-none"/>
        </w:rPr>
        <w:t>района</w:t>
      </w:r>
      <w:r w:rsidRPr="000C4AE9">
        <w:rPr>
          <w:rFonts w:ascii="Times New Roman" w:eastAsia="Times New Roman" w:hAnsi="Times New Roman" w:cs="Times New Roman"/>
          <w:spacing w:val="-3"/>
          <w:sz w:val="28"/>
          <w:szCs w:val="20"/>
          <w:lang w:val="x-none" w:eastAsia="x-none"/>
        </w:rPr>
        <w:t xml:space="preserve"> </w:t>
      </w:r>
      <w:r w:rsidRPr="000C4AE9">
        <w:rPr>
          <w:rFonts w:ascii="Times New Roman" w:eastAsia="Times New Roman" w:hAnsi="Times New Roman" w:cs="Times New Roman"/>
          <w:sz w:val="28"/>
          <w:szCs w:val="20"/>
          <w:lang w:val="x-none" w:eastAsia="x-none"/>
        </w:rPr>
        <w:t xml:space="preserve">Ленинградской области, администрация </w:t>
      </w:r>
      <w:proofErr w:type="spellStart"/>
      <w:r w:rsidRPr="000C4AE9">
        <w:rPr>
          <w:rFonts w:ascii="Times New Roman" w:eastAsia="Times New Roman" w:hAnsi="Times New Roman" w:cs="Times New Roman"/>
          <w:sz w:val="28"/>
          <w:szCs w:val="20"/>
          <w:lang w:val="x-none" w:eastAsia="x-none"/>
        </w:rPr>
        <w:t>Заневского</w:t>
      </w:r>
      <w:proofErr w:type="spellEnd"/>
      <w:r w:rsidRPr="000C4AE9">
        <w:rPr>
          <w:rFonts w:ascii="Times New Roman" w:eastAsia="Times New Roman" w:hAnsi="Times New Roman" w:cs="Times New Roman"/>
          <w:sz w:val="28"/>
          <w:szCs w:val="20"/>
          <w:lang w:val="x-none" w:eastAsia="x-none"/>
        </w:rPr>
        <w:t xml:space="preserve"> городского поселения Всеволожского муниципального  района Ленинградской области</w:t>
      </w:r>
    </w:p>
    <w:p w14:paraId="136D394E" w14:textId="77777777" w:rsidR="0055027F" w:rsidRPr="000C4AE9" w:rsidRDefault="0055027F" w:rsidP="00663FB4">
      <w:pPr>
        <w:tabs>
          <w:tab w:val="left" w:pos="142"/>
        </w:tabs>
        <w:spacing w:after="0" w:line="240" w:lineRule="auto"/>
        <w:rPr>
          <w:rFonts w:ascii="Times New Roman" w:eastAsia="Times New Roman" w:hAnsi="Times New Roman" w:cs="Times New Roman"/>
          <w:sz w:val="28"/>
          <w:szCs w:val="20"/>
          <w:lang w:val="x-none" w:eastAsia="x-none"/>
        </w:rPr>
      </w:pPr>
    </w:p>
    <w:p w14:paraId="603C166A" w14:textId="77777777" w:rsidR="0055027F" w:rsidRPr="000C4AE9" w:rsidRDefault="0055027F" w:rsidP="00663FB4">
      <w:pPr>
        <w:tabs>
          <w:tab w:val="left" w:pos="142"/>
          <w:tab w:val="left" w:pos="1100"/>
        </w:tabs>
        <w:spacing w:after="0" w:line="240" w:lineRule="auto"/>
        <w:outlineLvl w:val="0"/>
        <w:rPr>
          <w:rFonts w:ascii="Times New Roman" w:eastAsia="Times New Roman" w:hAnsi="Times New Roman" w:cs="Times New Roman"/>
          <w:bCs/>
          <w:kern w:val="28"/>
          <w:sz w:val="32"/>
          <w:szCs w:val="32"/>
          <w:lang w:eastAsia="ru-RU"/>
        </w:rPr>
      </w:pPr>
      <w:r w:rsidRPr="00663FB4">
        <w:rPr>
          <w:rFonts w:ascii="Times New Roman" w:eastAsia="Times New Roman" w:hAnsi="Times New Roman" w:cs="Times New Roman"/>
          <w:b/>
          <w:bCs/>
          <w:kern w:val="28"/>
          <w:sz w:val="28"/>
          <w:szCs w:val="28"/>
          <w:lang w:eastAsia="ru-RU"/>
        </w:rPr>
        <w:t>ПОСТАНОВЛЯЕТ</w:t>
      </w:r>
      <w:r w:rsidRPr="000C4AE9">
        <w:rPr>
          <w:rFonts w:ascii="Times New Roman" w:eastAsia="Times New Roman" w:hAnsi="Times New Roman" w:cs="Times New Roman"/>
          <w:bCs/>
          <w:kern w:val="28"/>
          <w:sz w:val="32"/>
          <w:szCs w:val="32"/>
          <w:lang w:eastAsia="ru-RU"/>
        </w:rPr>
        <w:t>:</w:t>
      </w:r>
    </w:p>
    <w:p w14:paraId="7C34B95F" w14:textId="77777777" w:rsidR="0055027F" w:rsidRPr="00663FB4" w:rsidRDefault="0055027F" w:rsidP="00663FB4">
      <w:pPr>
        <w:tabs>
          <w:tab w:val="left" w:pos="142"/>
          <w:tab w:val="left" w:pos="1100"/>
        </w:tabs>
        <w:spacing w:after="0" w:line="240" w:lineRule="auto"/>
        <w:rPr>
          <w:rFonts w:ascii="Times New Roman" w:eastAsia="Times New Roman" w:hAnsi="Times New Roman" w:cs="Times New Roman"/>
          <w:sz w:val="28"/>
          <w:szCs w:val="28"/>
          <w:lang w:val="x-none" w:eastAsia="x-none"/>
        </w:rPr>
      </w:pPr>
    </w:p>
    <w:p w14:paraId="0DB85BB0" w14:textId="77777777" w:rsidR="0055027F" w:rsidRPr="00284EBE" w:rsidRDefault="0055027F" w:rsidP="00663FB4">
      <w:pPr>
        <w:widowControl w:val="0"/>
        <w:numPr>
          <w:ilvl w:val="0"/>
          <w:numId w:val="1"/>
        </w:numPr>
        <w:shd w:val="clear" w:color="auto" w:fill="FFFFFF"/>
        <w:tabs>
          <w:tab w:val="left" w:pos="142"/>
          <w:tab w:val="left" w:pos="1100"/>
          <w:tab w:val="left" w:pos="1997"/>
        </w:tabs>
        <w:autoSpaceDE w:val="0"/>
        <w:autoSpaceDN w:val="0"/>
        <w:spacing w:after="0" w:line="240" w:lineRule="auto"/>
        <w:ind w:left="0" w:firstLine="777"/>
        <w:jc w:val="both"/>
        <w:rPr>
          <w:rFonts w:ascii="Times New Roman" w:hAnsi="Times New Roman" w:cs="Times New Roman"/>
          <w:color w:val="000000"/>
          <w:sz w:val="28"/>
          <w:szCs w:val="28"/>
        </w:rPr>
      </w:pPr>
      <w:r w:rsidRPr="00284EBE">
        <w:rPr>
          <w:rFonts w:ascii="Times New Roman" w:eastAsia="Times New Roman" w:hAnsi="Times New Roman" w:cs="Times New Roman"/>
          <w:sz w:val="28"/>
          <w:szCs w:val="28"/>
          <w:lang w:eastAsia="ru-RU"/>
        </w:rPr>
        <w:t>Утвердить</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административный</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регламент</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по</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предоставлению</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 xml:space="preserve">муниципальной услуги </w:t>
      </w:r>
      <w:r w:rsidRPr="00284EB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84EBE">
        <w:rPr>
          <w:rFonts w:ascii="Times New Roman" w:eastAsia="Times New Roman" w:hAnsi="Times New Roman" w:cs="Times New Roman"/>
          <w:bCs/>
          <w:sz w:val="28"/>
          <w:szCs w:val="28"/>
          <w:lang w:eastAsia="ru-RU"/>
        </w:rPr>
        <w:t>»,</w:t>
      </w:r>
      <w:r w:rsidRPr="00284EBE">
        <w:rPr>
          <w:rFonts w:ascii="Times New Roman" w:eastAsia="Times New Roman" w:hAnsi="Times New Roman" w:cs="Times New Roman"/>
          <w:sz w:val="28"/>
          <w:szCs w:val="28"/>
          <w:lang w:eastAsia="ru-RU"/>
        </w:rPr>
        <w:t xml:space="preserve"> согласно</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приложению.</w:t>
      </w:r>
    </w:p>
    <w:p w14:paraId="74A2313F" w14:textId="77777777" w:rsidR="0055027F" w:rsidRPr="00284EBE" w:rsidRDefault="0055027F" w:rsidP="00663FB4">
      <w:pPr>
        <w:widowControl w:val="0"/>
        <w:numPr>
          <w:ilvl w:val="0"/>
          <w:numId w:val="1"/>
        </w:numPr>
        <w:shd w:val="clear" w:color="auto" w:fill="FFFFFF"/>
        <w:tabs>
          <w:tab w:val="left" w:pos="142"/>
          <w:tab w:val="left" w:pos="1100"/>
          <w:tab w:val="left" w:pos="1997"/>
        </w:tabs>
        <w:autoSpaceDE w:val="0"/>
        <w:autoSpaceDN w:val="0"/>
        <w:spacing w:after="0" w:line="240" w:lineRule="auto"/>
        <w:ind w:left="0" w:firstLine="777"/>
        <w:jc w:val="both"/>
        <w:rPr>
          <w:rFonts w:ascii="Times New Roman" w:hAnsi="Times New Roman" w:cs="Times New Roman"/>
          <w:bCs/>
          <w:color w:val="000000"/>
          <w:sz w:val="28"/>
          <w:szCs w:val="28"/>
          <w:lang w:eastAsia="ru-RU"/>
        </w:rPr>
      </w:pPr>
      <w:r w:rsidRPr="00284EBE">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Pr="00284EBE">
        <w:rPr>
          <w:rFonts w:ascii="Times New Roman" w:eastAsia="Times New Roman" w:hAnsi="Times New Roman" w:cs="Times New Roman"/>
          <w:sz w:val="28"/>
          <w:szCs w:val="28"/>
          <w:lang w:eastAsia="ru-RU"/>
        </w:rPr>
        <w:t>Заневско</w:t>
      </w:r>
      <w:r w:rsidR="00DC2790">
        <w:rPr>
          <w:rFonts w:ascii="Times New Roman" w:eastAsia="Times New Roman" w:hAnsi="Times New Roman" w:cs="Times New Roman"/>
          <w:sz w:val="28"/>
          <w:szCs w:val="28"/>
          <w:lang w:eastAsia="ru-RU"/>
        </w:rPr>
        <w:t>го</w:t>
      </w:r>
      <w:proofErr w:type="spellEnd"/>
      <w:r w:rsidRPr="00284EBE">
        <w:rPr>
          <w:rFonts w:ascii="Times New Roman" w:eastAsia="Times New Roman" w:hAnsi="Times New Roman" w:cs="Times New Roman"/>
          <w:sz w:val="28"/>
          <w:szCs w:val="28"/>
          <w:lang w:eastAsia="ru-RU"/>
        </w:rPr>
        <w:t xml:space="preserve"> городско</w:t>
      </w:r>
      <w:r w:rsidR="00DC2790">
        <w:rPr>
          <w:rFonts w:ascii="Times New Roman" w:eastAsia="Times New Roman" w:hAnsi="Times New Roman" w:cs="Times New Roman"/>
          <w:sz w:val="28"/>
          <w:szCs w:val="28"/>
          <w:lang w:eastAsia="ru-RU"/>
        </w:rPr>
        <w:t>го</w:t>
      </w:r>
      <w:r w:rsidRPr="00284EBE">
        <w:rPr>
          <w:rFonts w:ascii="Times New Roman" w:eastAsia="Times New Roman" w:hAnsi="Times New Roman" w:cs="Times New Roman"/>
          <w:sz w:val="28"/>
          <w:szCs w:val="28"/>
          <w:lang w:eastAsia="ru-RU"/>
        </w:rPr>
        <w:t xml:space="preserve"> поселени</w:t>
      </w:r>
      <w:r w:rsidR="00DC2790">
        <w:rPr>
          <w:rFonts w:ascii="Times New Roman" w:eastAsia="Times New Roman" w:hAnsi="Times New Roman" w:cs="Times New Roman"/>
          <w:sz w:val="28"/>
          <w:szCs w:val="28"/>
          <w:lang w:eastAsia="ru-RU"/>
        </w:rPr>
        <w:t>я Всеволожского муниципального района Ленинградской области</w:t>
      </w:r>
      <w:r w:rsidRPr="00284EBE">
        <w:rPr>
          <w:rFonts w:ascii="Times New Roman" w:eastAsia="Times New Roman" w:hAnsi="Times New Roman" w:cs="Times New Roman"/>
          <w:sz w:val="28"/>
          <w:szCs w:val="28"/>
          <w:lang w:eastAsia="ru-RU"/>
        </w:rPr>
        <w:t xml:space="preserve"> от 06.0</w:t>
      </w:r>
      <w:r w:rsidR="00284EBE" w:rsidRPr="00284EBE">
        <w:rPr>
          <w:rFonts w:ascii="Times New Roman" w:eastAsia="Times New Roman" w:hAnsi="Times New Roman" w:cs="Times New Roman"/>
          <w:sz w:val="28"/>
          <w:szCs w:val="28"/>
          <w:lang w:eastAsia="ru-RU"/>
        </w:rPr>
        <w:t>9</w:t>
      </w:r>
      <w:r w:rsidRPr="00284EBE">
        <w:rPr>
          <w:rFonts w:ascii="Times New Roman" w:eastAsia="Times New Roman" w:hAnsi="Times New Roman" w:cs="Times New Roman"/>
          <w:sz w:val="28"/>
          <w:szCs w:val="28"/>
          <w:lang w:eastAsia="ru-RU"/>
        </w:rPr>
        <w:t>.202</w:t>
      </w:r>
      <w:r w:rsidR="00284EBE" w:rsidRPr="00284EBE">
        <w:rPr>
          <w:rFonts w:ascii="Times New Roman" w:eastAsia="Times New Roman" w:hAnsi="Times New Roman" w:cs="Times New Roman"/>
          <w:sz w:val="28"/>
          <w:szCs w:val="28"/>
          <w:lang w:eastAsia="ru-RU"/>
        </w:rPr>
        <w:t>3</w:t>
      </w:r>
      <w:r w:rsidRPr="00284EBE">
        <w:rPr>
          <w:rFonts w:ascii="Times New Roman" w:eastAsia="Times New Roman" w:hAnsi="Times New Roman" w:cs="Times New Roman"/>
          <w:sz w:val="28"/>
          <w:szCs w:val="28"/>
          <w:lang w:eastAsia="ru-RU"/>
        </w:rPr>
        <w:t xml:space="preserve"> № </w:t>
      </w:r>
      <w:r w:rsidR="00284EBE" w:rsidRPr="00284EBE">
        <w:rPr>
          <w:rFonts w:ascii="Times New Roman" w:eastAsia="Times New Roman" w:hAnsi="Times New Roman" w:cs="Times New Roman"/>
          <w:sz w:val="28"/>
          <w:szCs w:val="28"/>
          <w:lang w:eastAsia="ru-RU"/>
        </w:rPr>
        <w:t>773</w:t>
      </w:r>
      <w:r w:rsidRPr="00284EBE">
        <w:rPr>
          <w:rFonts w:ascii="Times New Roman" w:eastAsia="Times New Roman" w:hAnsi="Times New Roman" w:cs="Times New Roman"/>
          <w:sz w:val="28"/>
          <w:szCs w:val="28"/>
          <w:lang w:eastAsia="ru-RU"/>
        </w:rPr>
        <w:t xml:space="preserve"> «</w:t>
      </w:r>
      <w:r w:rsidRPr="00284EBE">
        <w:rPr>
          <w:rFonts w:ascii="Times New Roman" w:hAnsi="Times New Roman" w:cs="Times New Roman"/>
          <w:color w:val="000000"/>
          <w:sz w:val="28"/>
          <w:szCs w:val="28"/>
        </w:rPr>
        <w:t xml:space="preserve">Об утверждении административного регламента по </w:t>
      </w:r>
      <w:r w:rsidRPr="00284EBE">
        <w:rPr>
          <w:rFonts w:ascii="Times New Roman" w:hAnsi="Times New Roman" w:cs="Times New Roman"/>
          <w:bCs/>
          <w:color w:val="000000"/>
          <w:sz w:val="28"/>
          <w:szCs w:val="28"/>
          <w:lang w:eastAsia="ru-RU"/>
        </w:rPr>
        <w:t>предоставлению муниципальной услуги «</w:t>
      </w:r>
      <w:r w:rsidRPr="00284EBE">
        <w:rPr>
          <w:rFonts w:ascii="Times New Roman" w:hAnsi="Times New Roman" w:cs="Times New Roman"/>
          <w:color w:val="000000"/>
          <w:sz w:val="28"/>
          <w:szCs w:val="28"/>
        </w:rPr>
        <w:t>Принятие граждан на учет в качестве нуждающихся в жилых помещениях, предоставляемых по договорам социального найма».</w:t>
      </w:r>
    </w:p>
    <w:p w14:paraId="0D483494" w14:textId="51F87135" w:rsidR="0055027F" w:rsidRPr="00284EBE" w:rsidRDefault="0055027F" w:rsidP="00663FB4">
      <w:pPr>
        <w:widowControl w:val="0"/>
        <w:tabs>
          <w:tab w:val="left" w:pos="142"/>
          <w:tab w:val="left" w:pos="1100"/>
          <w:tab w:val="left" w:pos="1997"/>
        </w:tabs>
        <w:autoSpaceDE w:val="0"/>
        <w:autoSpaceDN w:val="0"/>
        <w:spacing w:after="0" w:line="240" w:lineRule="auto"/>
        <w:ind w:firstLine="777"/>
        <w:jc w:val="both"/>
        <w:rPr>
          <w:rFonts w:ascii="Times New Roman" w:eastAsia="Times New Roman" w:hAnsi="Times New Roman" w:cs="Times New Roman"/>
          <w:sz w:val="28"/>
          <w:szCs w:val="28"/>
          <w:lang w:eastAsia="ru-RU"/>
        </w:rPr>
      </w:pPr>
      <w:r w:rsidRPr="00284EBE">
        <w:rPr>
          <w:rFonts w:ascii="Times New Roman" w:eastAsia="Times New Roman" w:hAnsi="Times New Roman" w:cs="Times New Roman"/>
          <w:sz w:val="28"/>
          <w:szCs w:val="28"/>
          <w:lang w:eastAsia="ru-RU"/>
        </w:rPr>
        <w:t>3. Настоящее</w:t>
      </w:r>
      <w:r w:rsidRPr="00284EBE">
        <w:rPr>
          <w:rFonts w:ascii="Times New Roman" w:eastAsia="Times New Roman" w:hAnsi="Times New Roman" w:cs="Times New Roman"/>
          <w:spacing w:val="94"/>
          <w:sz w:val="28"/>
          <w:szCs w:val="28"/>
          <w:lang w:eastAsia="ru-RU"/>
        </w:rPr>
        <w:t xml:space="preserve"> </w:t>
      </w:r>
      <w:r w:rsidR="00663FB4">
        <w:rPr>
          <w:rFonts w:ascii="Times New Roman" w:eastAsia="Times New Roman" w:hAnsi="Times New Roman" w:cs="Times New Roman"/>
          <w:sz w:val="28"/>
          <w:szCs w:val="28"/>
          <w:lang w:eastAsia="ru-RU"/>
        </w:rPr>
        <w:t>постановление подлежит опубликованию</w:t>
      </w:r>
      <w:r w:rsidRPr="00284EBE">
        <w:rPr>
          <w:rFonts w:ascii="Times New Roman" w:eastAsia="Times New Roman" w:hAnsi="Times New Roman" w:cs="Times New Roman"/>
          <w:spacing w:val="24"/>
          <w:sz w:val="28"/>
          <w:szCs w:val="28"/>
          <w:lang w:eastAsia="ru-RU"/>
        </w:rPr>
        <w:t xml:space="preserve"> </w:t>
      </w:r>
      <w:r w:rsidR="00663FB4">
        <w:rPr>
          <w:rFonts w:ascii="Times New Roman" w:eastAsia="Times New Roman" w:hAnsi="Times New Roman" w:cs="Times New Roman"/>
          <w:sz w:val="28"/>
          <w:szCs w:val="28"/>
          <w:lang w:eastAsia="ru-RU"/>
        </w:rPr>
        <w:t xml:space="preserve">в </w:t>
      </w:r>
      <w:r w:rsidRPr="00284EBE">
        <w:rPr>
          <w:rFonts w:ascii="Times New Roman" w:eastAsia="Times New Roman" w:hAnsi="Times New Roman" w:cs="Times New Roman"/>
          <w:sz w:val="28"/>
          <w:szCs w:val="28"/>
          <w:lang w:eastAsia="ru-RU"/>
        </w:rPr>
        <w:t>газете «Заневский вестник» и размещению на официальном сайте муниципального</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образования</w:t>
      </w:r>
      <w:r w:rsidRPr="00284EBE">
        <w:rPr>
          <w:rFonts w:ascii="Times New Roman" w:eastAsia="Times New Roman" w:hAnsi="Times New Roman" w:cs="Times New Roman"/>
          <w:spacing w:val="-2"/>
          <w:sz w:val="28"/>
          <w:szCs w:val="28"/>
          <w:lang w:eastAsia="ru-RU"/>
        </w:rPr>
        <w:t xml:space="preserve"> </w:t>
      </w:r>
      <w:hyperlink r:id="rId10">
        <w:r w:rsidRPr="00284EBE">
          <w:rPr>
            <w:rFonts w:ascii="Times New Roman" w:eastAsia="Times New Roman" w:hAnsi="Times New Roman" w:cs="Times New Roman"/>
            <w:sz w:val="28"/>
            <w:szCs w:val="28"/>
            <w:lang w:eastAsia="ru-RU"/>
          </w:rPr>
          <w:t>http://www.zanevkaorg.ru</w:t>
        </w:r>
      </w:hyperlink>
      <w:r w:rsidRPr="00284EBE">
        <w:rPr>
          <w:rFonts w:ascii="Times New Roman" w:eastAsia="Times New Roman" w:hAnsi="Times New Roman" w:cs="Times New Roman"/>
          <w:sz w:val="28"/>
          <w:szCs w:val="28"/>
          <w:lang w:eastAsia="ru-RU"/>
        </w:rPr>
        <w:t>.</w:t>
      </w:r>
    </w:p>
    <w:p w14:paraId="2615BA74" w14:textId="431BCD01" w:rsidR="0055027F" w:rsidRPr="00284EBE" w:rsidRDefault="0055027F" w:rsidP="00663FB4">
      <w:pPr>
        <w:widowControl w:val="0"/>
        <w:tabs>
          <w:tab w:val="left" w:pos="142"/>
          <w:tab w:val="left" w:pos="1100"/>
          <w:tab w:val="left" w:pos="1769"/>
        </w:tabs>
        <w:autoSpaceDE w:val="0"/>
        <w:autoSpaceDN w:val="0"/>
        <w:spacing w:after="0" w:line="240" w:lineRule="auto"/>
        <w:ind w:firstLine="777"/>
        <w:jc w:val="both"/>
        <w:rPr>
          <w:rFonts w:ascii="Times New Roman" w:eastAsia="Times New Roman" w:hAnsi="Times New Roman" w:cs="Times New Roman"/>
          <w:sz w:val="28"/>
          <w:szCs w:val="28"/>
          <w:lang w:eastAsia="ru-RU"/>
        </w:rPr>
      </w:pPr>
      <w:r w:rsidRPr="00284EBE">
        <w:rPr>
          <w:rFonts w:ascii="Times New Roman" w:eastAsia="Times New Roman" w:hAnsi="Times New Roman" w:cs="Times New Roman"/>
          <w:sz w:val="28"/>
          <w:szCs w:val="28"/>
          <w:lang w:eastAsia="ru-RU"/>
        </w:rPr>
        <w:t>4. Настоящее постановление вступает в силу после его официального</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опубликования</w:t>
      </w:r>
      <w:r w:rsidRPr="00284EBE">
        <w:rPr>
          <w:rFonts w:ascii="Times New Roman" w:eastAsia="Times New Roman" w:hAnsi="Times New Roman" w:cs="Times New Roman"/>
          <w:spacing w:val="-1"/>
          <w:sz w:val="28"/>
          <w:szCs w:val="28"/>
          <w:lang w:eastAsia="ru-RU"/>
        </w:rPr>
        <w:t xml:space="preserve"> </w:t>
      </w:r>
      <w:r w:rsidRPr="00284EBE">
        <w:rPr>
          <w:rFonts w:ascii="Times New Roman" w:eastAsia="Times New Roman" w:hAnsi="Times New Roman" w:cs="Times New Roman"/>
          <w:sz w:val="28"/>
          <w:szCs w:val="28"/>
          <w:lang w:eastAsia="ru-RU"/>
        </w:rPr>
        <w:t>в</w:t>
      </w:r>
      <w:r w:rsidRPr="00284EBE">
        <w:rPr>
          <w:rFonts w:ascii="Times New Roman" w:eastAsia="Times New Roman" w:hAnsi="Times New Roman" w:cs="Times New Roman"/>
          <w:spacing w:val="-2"/>
          <w:sz w:val="28"/>
          <w:szCs w:val="28"/>
          <w:lang w:eastAsia="ru-RU"/>
        </w:rPr>
        <w:t xml:space="preserve"> </w:t>
      </w:r>
      <w:r w:rsidRPr="00284EBE">
        <w:rPr>
          <w:rFonts w:ascii="Times New Roman" w:eastAsia="Times New Roman" w:hAnsi="Times New Roman" w:cs="Times New Roman"/>
          <w:sz w:val="28"/>
          <w:szCs w:val="28"/>
          <w:lang w:eastAsia="ru-RU"/>
        </w:rPr>
        <w:t>газете «Заневский вестник».</w:t>
      </w:r>
    </w:p>
    <w:p w14:paraId="2A9EBFD2" w14:textId="77777777" w:rsidR="0055027F" w:rsidRPr="00503624" w:rsidRDefault="0055027F" w:rsidP="00663FB4">
      <w:pPr>
        <w:spacing w:after="0" w:line="240" w:lineRule="auto"/>
        <w:ind w:firstLine="851"/>
        <w:jc w:val="both"/>
        <w:rPr>
          <w:rFonts w:ascii="Times New Roman" w:eastAsia="Times New Roman" w:hAnsi="Times New Roman" w:cs="Times New Roman"/>
          <w:sz w:val="28"/>
          <w:szCs w:val="24"/>
          <w:lang w:eastAsia="ru-RU"/>
        </w:rPr>
      </w:pPr>
      <w:r w:rsidRPr="000C4AE9">
        <w:rPr>
          <w:rFonts w:ascii="Times New Roman" w:eastAsia="Times New Roman" w:hAnsi="Times New Roman" w:cs="Times New Roman"/>
          <w:sz w:val="28"/>
          <w:szCs w:val="24"/>
          <w:lang w:eastAsia="ru-RU"/>
        </w:rPr>
        <w:lastRenderedPageBreak/>
        <w:t xml:space="preserve">5. </w:t>
      </w:r>
      <w:proofErr w:type="gramStart"/>
      <w:r w:rsidRPr="00503624">
        <w:rPr>
          <w:rFonts w:ascii="Times New Roman" w:eastAsia="Times New Roman" w:hAnsi="Times New Roman" w:cs="Times New Roman"/>
          <w:sz w:val="28"/>
          <w:szCs w:val="24"/>
          <w:lang w:eastAsia="ru-RU"/>
        </w:rPr>
        <w:t>Контроль за</w:t>
      </w:r>
      <w:proofErr w:type="gramEnd"/>
      <w:r w:rsidRPr="00503624">
        <w:rPr>
          <w:rFonts w:ascii="Times New Roman" w:eastAsia="Times New Roman" w:hAnsi="Times New Roman" w:cs="Times New Roman"/>
          <w:sz w:val="28"/>
          <w:szCs w:val="24"/>
          <w:lang w:eastAsia="ru-RU"/>
        </w:rPr>
        <w:t xml:space="preserve">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sidRPr="00503624">
        <w:rPr>
          <w:rFonts w:ascii="Times New Roman" w:eastAsia="Times New Roman" w:hAnsi="Times New Roman" w:cs="Times New Roman"/>
          <w:sz w:val="28"/>
          <w:szCs w:val="24"/>
          <w:lang w:eastAsia="ru-RU"/>
        </w:rPr>
        <w:t>Егиазаряна</w:t>
      </w:r>
      <w:proofErr w:type="spellEnd"/>
      <w:r w:rsidRPr="00503624">
        <w:rPr>
          <w:rFonts w:ascii="Times New Roman" w:eastAsia="Times New Roman" w:hAnsi="Times New Roman" w:cs="Times New Roman"/>
          <w:sz w:val="28"/>
          <w:szCs w:val="24"/>
          <w:lang w:eastAsia="ru-RU"/>
        </w:rPr>
        <w:t xml:space="preserve"> Г.В.</w:t>
      </w:r>
    </w:p>
    <w:p w14:paraId="2731A04D" w14:textId="77777777" w:rsidR="0055027F" w:rsidRPr="00503624" w:rsidRDefault="0055027F" w:rsidP="00663FB4">
      <w:pPr>
        <w:widowControl w:val="0"/>
        <w:tabs>
          <w:tab w:val="left" w:pos="142"/>
          <w:tab w:val="left" w:pos="1100"/>
          <w:tab w:val="left" w:pos="1774"/>
        </w:tabs>
        <w:autoSpaceDE w:val="0"/>
        <w:autoSpaceDN w:val="0"/>
        <w:spacing w:after="0" w:line="240" w:lineRule="auto"/>
        <w:ind w:firstLine="851"/>
        <w:jc w:val="both"/>
        <w:rPr>
          <w:rFonts w:ascii="Times New Roman" w:eastAsia="Times New Roman" w:hAnsi="Times New Roman" w:cs="Times New Roman"/>
          <w:sz w:val="30"/>
          <w:szCs w:val="20"/>
          <w:lang w:eastAsia="x-none"/>
        </w:rPr>
      </w:pPr>
    </w:p>
    <w:p w14:paraId="35DF689D" w14:textId="77777777" w:rsidR="0055027F" w:rsidRDefault="0055027F" w:rsidP="00663FB4">
      <w:pPr>
        <w:tabs>
          <w:tab w:val="left" w:pos="142"/>
          <w:tab w:val="left" w:pos="1100"/>
        </w:tabs>
        <w:spacing w:after="0" w:line="240" w:lineRule="auto"/>
        <w:rPr>
          <w:rFonts w:ascii="Times New Roman" w:eastAsia="Times New Roman" w:hAnsi="Times New Roman" w:cs="Times New Roman"/>
          <w:sz w:val="28"/>
          <w:szCs w:val="28"/>
          <w:lang w:eastAsia="x-none"/>
        </w:rPr>
      </w:pPr>
    </w:p>
    <w:p w14:paraId="14E7BDE8" w14:textId="77777777" w:rsidR="00663FB4" w:rsidRPr="00663FB4" w:rsidRDefault="00663FB4" w:rsidP="00663FB4">
      <w:pPr>
        <w:tabs>
          <w:tab w:val="left" w:pos="142"/>
          <w:tab w:val="left" w:pos="1100"/>
        </w:tabs>
        <w:spacing w:after="0" w:line="240" w:lineRule="auto"/>
        <w:rPr>
          <w:rFonts w:ascii="Times New Roman" w:eastAsia="Times New Roman" w:hAnsi="Times New Roman" w:cs="Times New Roman"/>
          <w:sz w:val="28"/>
          <w:szCs w:val="28"/>
          <w:lang w:eastAsia="x-none"/>
        </w:rPr>
      </w:pPr>
    </w:p>
    <w:p w14:paraId="0302BA8B" w14:textId="77777777" w:rsidR="00C745DE" w:rsidRPr="00C745DE" w:rsidRDefault="00C745DE" w:rsidP="00C745DE">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r w:rsidRPr="00C745DE">
        <w:rPr>
          <w:rFonts w:ascii="Times New Roman" w:hAnsi="Times New Roman" w:cs="Times New Roman"/>
          <w:color w:val="000000" w:themeColor="text1"/>
          <w:sz w:val="28"/>
          <w:szCs w:val="28"/>
        </w:rPr>
        <w:t xml:space="preserve">Временно </w:t>
      </w:r>
      <w:proofErr w:type="gramStart"/>
      <w:r w:rsidRPr="00C745DE">
        <w:rPr>
          <w:rFonts w:ascii="Times New Roman" w:hAnsi="Times New Roman" w:cs="Times New Roman"/>
          <w:color w:val="000000" w:themeColor="text1"/>
          <w:sz w:val="28"/>
          <w:szCs w:val="28"/>
        </w:rPr>
        <w:t>исполняющий</w:t>
      </w:r>
      <w:proofErr w:type="gramEnd"/>
      <w:r w:rsidRPr="00C745DE">
        <w:rPr>
          <w:rFonts w:ascii="Times New Roman" w:hAnsi="Times New Roman" w:cs="Times New Roman"/>
          <w:color w:val="000000" w:themeColor="text1"/>
          <w:sz w:val="28"/>
          <w:szCs w:val="28"/>
        </w:rPr>
        <w:t xml:space="preserve"> обязанности </w:t>
      </w:r>
    </w:p>
    <w:p w14:paraId="1ABB15C7" w14:textId="77777777" w:rsidR="00C745DE" w:rsidRPr="00C745DE" w:rsidRDefault="00C745DE" w:rsidP="00C745DE">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r w:rsidRPr="00C745DE">
        <w:rPr>
          <w:rFonts w:ascii="Times New Roman" w:hAnsi="Times New Roman" w:cs="Times New Roman"/>
          <w:color w:val="000000" w:themeColor="text1"/>
          <w:sz w:val="28"/>
          <w:szCs w:val="28"/>
        </w:rPr>
        <w:t>главы администрации                                                                          В.В. Гречиц</w:t>
      </w:r>
    </w:p>
    <w:p w14:paraId="15DAAE0E" w14:textId="77777777" w:rsidR="00663FB4" w:rsidRPr="00C745DE" w:rsidRDefault="00663FB4" w:rsidP="00C745DE">
      <w:pPr>
        <w:tabs>
          <w:tab w:val="left" w:pos="142"/>
          <w:tab w:val="left" w:pos="1100"/>
          <w:tab w:val="left" w:pos="8565"/>
        </w:tabs>
        <w:spacing w:after="0" w:line="240" w:lineRule="auto"/>
        <w:rPr>
          <w:rFonts w:ascii="Times New Roman" w:eastAsia="Times New Roman" w:hAnsi="Times New Roman" w:cs="Times New Roman"/>
          <w:sz w:val="28"/>
          <w:szCs w:val="20"/>
          <w:lang w:eastAsia="x-none"/>
        </w:rPr>
      </w:pPr>
    </w:p>
    <w:p w14:paraId="7BDCBE08" w14:textId="77777777" w:rsidR="00663FB4" w:rsidRPr="00C745DE" w:rsidRDefault="00663FB4" w:rsidP="00C745DE">
      <w:pPr>
        <w:tabs>
          <w:tab w:val="left" w:pos="142"/>
          <w:tab w:val="left" w:pos="1100"/>
          <w:tab w:val="left" w:pos="8565"/>
        </w:tabs>
        <w:spacing w:after="0" w:line="240" w:lineRule="auto"/>
        <w:rPr>
          <w:rFonts w:ascii="Times New Roman" w:eastAsia="Times New Roman" w:hAnsi="Times New Roman" w:cs="Times New Roman"/>
          <w:sz w:val="28"/>
          <w:szCs w:val="20"/>
          <w:lang w:eastAsia="x-none"/>
        </w:rPr>
        <w:sectPr w:rsidR="00663FB4" w:rsidRPr="00C745DE" w:rsidSect="00663FB4">
          <w:headerReference w:type="default" r:id="rId11"/>
          <w:pgSz w:w="11906" w:h="16838"/>
          <w:pgMar w:top="1134" w:right="850" w:bottom="1134" w:left="1701" w:header="708" w:footer="708" w:gutter="0"/>
          <w:cols w:space="708"/>
          <w:titlePg/>
          <w:docGrid w:linePitch="360"/>
        </w:sectPr>
      </w:pPr>
    </w:p>
    <w:p w14:paraId="551F68E5" w14:textId="77777777" w:rsidR="0055027F" w:rsidRPr="000C4AE9" w:rsidRDefault="0055027F" w:rsidP="0055027F">
      <w:pPr>
        <w:tabs>
          <w:tab w:val="left" w:pos="142"/>
        </w:tabs>
        <w:spacing w:before="67" w:after="0" w:line="240" w:lineRule="auto"/>
        <w:ind w:left="4678"/>
        <w:jc w:val="center"/>
        <w:rPr>
          <w:rFonts w:ascii="Times New Roman" w:eastAsia="Times New Roman" w:hAnsi="Times New Roman" w:cs="Times New Roman"/>
          <w:sz w:val="28"/>
          <w:szCs w:val="20"/>
          <w:lang w:val="x-none" w:eastAsia="x-none"/>
        </w:rPr>
      </w:pPr>
      <w:r w:rsidRPr="000C4AE9">
        <w:rPr>
          <w:rFonts w:ascii="Times New Roman" w:eastAsia="Times New Roman" w:hAnsi="Times New Roman" w:cs="Times New Roman"/>
          <w:sz w:val="28"/>
          <w:szCs w:val="20"/>
          <w:lang w:val="x-none" w:eastAsia="x-none"/>
        </w:rPr>
        <w:lastRenderedPageBreak/>
        <w:t>Приложение</w:t>
      </w:r>
    </w:p>
    <w:p w14:paraId="3107FF3F" w14:textId="7B7392D4" w:rsidR="0055027F" w:rsidRPr="005F1EB6" w:rsidRDefault="0055027F" w:rsidP="0055027F">
      <w:pPr>
        <w:tabs>
          <w:tab w:val="left" w:pos="142"/>
        </w:tabs>
        <w:spacing w:before="2" w:after="0" w:line="240" w:lineRule="auto"/>
        <w:ind w:left="4678" w:firstLine="290"/>
        <w:jc w:val="center"/>
        <w:rPr>
          <w:rFonts w:ascii="Times New Roman" w:eastAsia="Times New Roman" w:hAnsi="Times New Roman" w:cs="Times New Roman"/>
          <w:spacing w:val="1"/>
          <w:sz w:val="28"/>
          <w:szCs w:val="20"/>
          <w:lang w:eastAsia="x-none"/>
        </w:rPr>
      </w:pPr>
      <w:r w:rsidRPr="000C4AE9">
        <w:rPr>
          <w:rFonts w:ascii="Times New Roman" w:eastAsia="Times New Roman" w:hAnsi="Times New Roman" w:cs="Times New Roman"/>
          <w:sz w:val="28"/>
          <w:szCs w:val="20"/>
          <w:lang w:val="x-none" w:eastAsia="x-none"/>
        </w:rPr>
        <w:t>к постановлению администрации</w:t>
      </w:r>
      <w:r w:rsidR="005F1EB6">
        <w:rPr>
          <w:rFonts w:ascii="Times New Roman" w:eastAsia="Times New Roman" w:hAnsi="Times New Roman" w:cs="Times New Roman"/>
          <w:sz w:val="28"/>
          <w:szCs w:val="20"/>
          <w:lang w:eastAsia="x-none"/>
        </w:rPr>
        <w:t xml:space="preserve"> </w:t>
      </w:r>
    </w:p>
    <w:p w14:paraId="1AD7D680" w14:textId="1BD4D554" w:rsidR="0055027F" w:rsidRPr="005F1EB6" w:rsidRDefault="0055027F" w:rsidP="0055027F">
      <w:pPr>
        <w:tabs>
          <w:tab w:val="left" w:pos="142"/>
        </w:tabs>
        <w:spacing w:before="2" w:after="0" w:line="240" w:lineRule="auto"/>
        <w:ind w:left="4678" w:firstLine="290"/>
        <w:jc w:val="center"/>
        <w:rPr>
          <w:rFonts w:ascii="Times New Roman" w:eastAsia="Times New Roman" w:hAnsi="Times New Roman" w:cs="Times New Roman"/>
          <w:sz w:val="28"/>
          <w:szCs w:val="20"/>
          <w:lang w:eastAsia="x-none"/>
        </w:rPr>
      </w:pPr>
      <w:proofErr w:type="spellStart"/>
      <w:r w:rsidRPr="000C4AE9">
        <w:rPr>
          <w:rFonts w:ascii="Times New Roman" w:eastAsia="Times New Roman" w:hAnsi="Times New Roman" w:cs="Times New Roman"/>
          <w:sz w:val="28"/>
          <w:szCs w:val="20"/>
          <w:lang w:val="x-none" w:eastAsia="x-none"/>
        </w:rPr>
        <w:t>Заневского</w:t>
      </w:r>
      <w:proofErr w:type="spellEnd"/>
      <w:r w:rsidRPr="000C4AE9">
        <w:rPr>
          <w:rFonts w:ascii="Times New Roman" w:eastAsia="Times New Roman" w:hAnsi="Times New Roman" w:cs="Times New Roman"/>
          <w:spacing w:val="-3"/>
          <w:sz w:val="28"/>
          <w:szCs w:val="20"/>
          <w:lang w:val="x-none" w:eastAsia="x-none"/>
        </w:rPr>
        <w:t xml:space="preserve"> </w:t>
      </w:r>
      <w:r w:rsidRPr="000C4AE9">
        <w:rPr>
          <w:rFonts w:ascii="Times New Roman" w:eastAsia="Times New Roman" w:hAnsi="Times New Roman" w:cs="Times New Roman"/>
          <w:sz w:val="28"/>
          <w:szCs w:val="20"/>
          <w:lang w:val="x-none" w:eastAsia="x-none"/>
        </w:rPr>
        <w:t>городского</w:t>
      </w:r>
      <w:r w:rsidRPr="000C4AE9">
        <w:rPr>
          <w:rFonts w:ascii="Times New Roman" w:eastAsia="Times New Roman" w:hAnsi="Times New Roman" w:cs="Times New Roman"/>
          <w:spacing w:val="-4"/>
          <w:sz w:val="28"/>
          <w:szCs w:val="20"/>
          <w:lang w:val="x-none" w:eastAsia="x-none"/>
        </w:rPr>
        <w:t xml:space="preserve"> </w:t>
      </w:r>
      <w:r w:rsidRPr="000C4AE9">
        <w:rPr>
          <w:rFonts w:ascii="Times New Roman" w:eastAsia="Times New Roman" w:hAnsi="Times New Roman" w:cs="Times New Roman"/>
          <w:sz w:val="28"/>
          <w:szCs w:val="20"/>
          <w:lang w:val="x-none" w:eastAsia="x-none"/>
        </w:rPr>
        <w:t>поселения</w:t>
      </w:r>
      <w:r w:rsidR="005F1EB6">
        <w:rPr>
          <w:rFonts w:ascii="Times New Roman" w:eastAsia="Times New Roman" w:hAnsi="Times New Roman" w:cs="Times New Roman"/>
          <w:sz w:val="28"/>
          <w:szCs w:val="20"/>
          <w:lang w:eastAsia="x-none"/>
        </w:rPr>
        <w:t xml:space="preserve"> </w:t>
      </w:r>
    </w:p>
    <w:p w14:paraId="654CB255" w14:textId="77777777" w:rsidR="0055027F" w:rsidRPr="000C4AE9" w:rsidRDefault="0055027F" w:rsidP="0055027F">
      <w:pPr>
        <w:tabs>
          <w:tab w:val="left" w:pos="142"/>
        </w:tabs>
        <w:spacing w:before="2" w:after="0" w:line="240" w:lineRule="auto"/>
        <w:ind w:left="4678" w:firstLine="290"/>
        <w:jc w:val="center"/>
        <w:rPr>
          <w:rFonts w:ascii="Times New Roman" w:eastAsia="Times New Roman" w:hAnsi="Times New Roman" w:cs="Times New Roman"/>
          <w:sz w:val="28"/>
          <w:szCs w:val="20"/>
          <w:lang w:val="x-none" w:eastAsia="x-none"/>
        </w:rPr>
      </w:pPr>
      <w:r w:rsidRPr="000C4AE9">
        <w:rPr>
          <w:rFonts w:ascii="Times New Roman" w:eastAsia="Times New Roman" w:hAnsi="Times New Roman" w:cs="Times New Roman"/>
          <w:sz w:val="28"/>
          <w:szCs w:val="20"/>
          <w:lang w:val="x-none" w:eastAsia="x-none"/>
        </w:rPr>
        <w:t>Всеволожского муниципального района Ленинградской области</w:t>
      </w:r>
    </w:p>
    <w:p w14:paraId="4A624BCF" w14:textId="2FE3ADA7" w:rsidR="0055027F" w:rsidRPr="00E529A7" w:rsidRDefault="0055027F" w:rsidP="0055027F">
      <w:pPr>
        <w:tabs>
          <w:tab w:val="left" w:pos="142"/>
        </w:tabs>
        <w:spacing w:after="0" w:line="240" w:lineRule="auto"/>
        <w:ind w:left="5060"/>
        <w:jc w:val="center"/>
        <w:rPr>
          <w:rFonts w:ascii="Times New Roman" w:eastAsia="Times New Roman" w:hAnsi="Times New Roman" w:cs="Times New Roman"/>
          <w:sz w:val="28"/>
          <w:szCs w:val="20"/>
          <w:u w:val="single"/>
          <w:lang w:eastAsia="x-none"/>
        </w:rPr>
      </w:pP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5"/>
          <w:sz w:val="28"/>
          <w:szCs w:val="20"/>
          <w:lang w:val="x-none" w:eastAsia="x-none"/>
        </w:rPr>
        <w:t xml:space="preserve"> </w:t>
      </w:r>
      <w:r w:rsidR="00E529A7" w:rsidRPr="00E529A7">
        <w:rPr>
          <w:rFonts w:ascii="Times New Roman" w:hAnsi="Times New Roman" w:cs="Times New Roman"/>
          <w:color w:val="000000"/>
          <w:sz w:val="28"/>
          <w:szCs w:val="28"/>
          <w:u w:val="single"/>
        </w:rPr>
        <w:t>04.06.2024</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 xml:space="preserve">№ </w:t>
      </w:r>
      <w:r w:rsidR="00E529A7">
        <w:rPr>
          <w:rFonts w:ascii="Times New Roman" w:eastAsia="Times New Roman" w:hAnsi="Times New Roman" w:cs="Times New Roman"/>
          <w:sz w:val="28"/>
          <w:szCs w:val="20"/>
          <w:u w:val="single"/>
          <w:lang w:eastAsia="x-none"/>
        </w:rPr>
        <w:t>514</w:t>
      </w:r>
      <w:bookmarkStart w:id="0" w:name="_GoBack"/>
      <w:bookmarkEnd w:id="0"/>
    </w:p>
    <w:p w14:paraId="38031160" w14:textId="77777777" w:rsidR="0055027F" w:rsidRPr="005F1EB6" w:rsidRDefault="0055027F" w:rsidP="0055027F">
      <w:pPr>
        <w:tabs>
          <w:tab w:val="left" w:pos="142"/>
        </w:tabs>
        <w:spacing w:after="0" w:line="240" w:lineRule="auto"/>
        <w:rPr>
          <w:rFonts w:ascii="Times New Roman" w:eastAsia="Times New Roman" w:hAnsi="Times New Roman" w:cs="Times New Roman"/>
          <w:sz w:val="20"/>
          <w:szCs w:val="20"/>
          <w:lang w:eastAsia="x-none"/>
        </w:rPr>
      </w:pPr>
    </w:p>
    <w:p w14:paraId="68BE6D29" w14:textId="77777777" w:rsidR="0055027F" w:rsidRPr="000C4AE9" w:rsidRDefault="0055027F" w:rsidP="0055027F">
      <w:pPr>
        <w:tabs>
          <w:tab w:val="left" w:pos="7425"/>
        </w:tabs>
        <w:spacing w:after="0" w:line="240" w:lineRule="auto"/>
        <w:ind w:left="142" w:firstLine="567"/>
        <w:jc w:val="right"/>
        <w:rPr>
          <w:rFonts w:ascii="Times New Roman" w:eastAsia="Times New Roman" w:hAnsi="Times New Roman" w:cs="Times New Roman"/>
          <w:bCs/>
          <w:sz w:val="28"/>
          <w:szCs w:val="28"/>
          <w:lang w:val="x-none" w:eastAsia="ru-RU"/>
        </w:rPr>
      </w:pPr>
    </w:p>
    <w:p w14:paraId="6C6E9D33" w14:textId="77777777" w:rsidR="0055027F" w:rsidRPr="000C4AE9" w:rsidRDefault="0055027F" w:rsidP="0055027F">
      <w:pPr>
        <w:tabs>
          <w:tab w:val="left" w:pos="142"/>
        </w:tabs>
        <w:spacing w:after="0" w:line="240" w:lineRule="auto"/>
        <w:jc w:val="center"/>
        <w:rPr>
          <w:rFonts w:ascii="Times New Roman" w:eastAsia="Times New Roman" w:hAnsi="Times New Roman" w:cs="Times New Roman"/>
          <w:sz w:val="28"/>
          <w:szCs w:val="20"/>
          <w:lang w:val="x-none" w:eastAsia="x-none"/>
        </w:rPr>
      </w:pPr>
    </w:p>
    <w:p w14:paraId="6A91AF87" w14:textId="77777777" w:rsidR="0055027F" w:rsidRPr="000C4AE9" w:rsidRDefault="0055027F" w:rsidP="0055027F">
      <w:pPr>
        <w:tabs>
          <w:tab w:val="left" w:pos="142"/>
        </w:tabs>
        <w:spacing w:after="0" w:line="240" w:lineRule="auto"/>
        <w:jc w:val="center"/>
        <w:rPr>
          <w:rFonts w:ascii="Times New Roman" w:eastAsia="Times New Roman" w:hAnsi="Times New Roman" w:cs="Times New Roman"/>
          <w:sz w:val="28"/>
          <w:szCs w:val="20"/>
          <w:lang w:val="x-none" w:eastAsia="x-none"/>
        </w:rPr>
      </w:pPr>
      <w:r w:rsidRPr="000C4AE9">
        <w:rPr>
          <w:rFonts w:ascii="Times New Roman" w:eastAsia="Times New Roman" w:hAnsi="Times New Roman" w:cs="Times New Roman"/>
          <w:sz w:val="28"/>
          <w:szCs w:val="20"/>
          <w:lang w:val="x-none" w:eastAsia="x-none"/>
        </w:rPr>
        <w:t>Административн</w:t>
      </w:r>
      <w:r w:rsidRPr="000C4AE9">
        <w:rPr>
          <w:rFonts w:ascii="Times New Roman" w:eastAsia="Times New Roman" w:hAnsi="Times New Roman" w:cs="Times New Roman"/>
          <w:sz w:val="28"/>
          <w:szCs w:val="20"/>
          <w:lang w:eastAsia="x-none"/>
        </w:rPr>
        <w:t xml:space="preserve">ый </w:t>
      </w:r>
      <w:r w:rsidRPr="000C4AE9">
        <w:rPr>
          <w:rFonts w:ascii="Times New Roman" w:eastAsia="Times New Roman" w:hAnsi="Times New Roman" w:cs="Times New Roman"/>
          <w:sz w:val="28"/>
          <w:szCs w:val="20"/>
          <w:lang w:val="x-none" w:eastAsia="x-none"/>
        </w:rPr>
        <w:t xml:space="preserve">регламент </w:t>
      </w:r>
    </w:p>
    <w:p w14:paraId="7207AD93" w14:textId="77777777" w:rsidR="0055027F" w:rsidRPr="000C4AE9" w:rsidRDefault="0055027F" w:rsidP="0055027F">
      <w:pPr>
        <w:tabs>
          <w:tab w:val="left" w:pos="142"/>
        </w:tabs>
        <w:spacing w:after="0" w:line="240" w:lineRule="auto"/>
        <w:jc w:val="center"/>
        <w:rPr>
          <w:rFonts w:ascii="Times New Roman" w:eastAsia="Times New Roman" w:hAnsi="Times New Roman" w:cs="Times New Roman"/>
          <w:sz w:val="28"/>
          <w:szCs w:val="28"/>
          <w:lang w:val="x-none" w:eastAsia="x-none"/>
        </w:rPr>
      </w:pPr>
      <w:r w:rsidRPr="000C4AE9">
        <w:rPr>
          <w:rFonts w:ascii="Times New Roman" w:eastAsia="Times New Roman" w:hAnsi="Times New Roman" w:cs="Times New Roman"/>
          <w:spacing w:val="-67"/>
          <w:sz w:val="28"/>
          <w:szCs w:val="20"/>
          <w:lang w:val="x-none" w:eastAsia="x-none"/>
        </w:rPr>
        <w:t xml:space="preserve"> </w:t>
      </w:r>
      <w:r w:rsidRPr="000C4AE9">
        <w:rPr>
          <w:rFonts w:ascii="Times New Roman" w:eastAsia="Times New Roman" w:hAnsi="Times New Roman" w:cs="Times New Roman"/>
          <w:sz w:val="28"/>
          <w:szCs w:val="20"/>
          <w:lang w:val="x-none" w:eastAsia="x-none"/>
        </w:rPr>
        <w:t>по</w:t>
      </w:r>
      <w:r w:rsidRPr="000C4AE9">
        <w:rPr>
          <w:rFonts w:ascii="Times New Roman" w:eastAsia="Times New Roman" w:hAnsi="Times New Roman" w:cs="Times New Roman"/>
          <w:spacing w:val="-5"/>
          <w:sz w:val="28"/>
          <w:szCs w:val="20"/>
          <w:lang w:val="x-none" w:eastAsia="x-none"/>
        </w:rPr>
        <w:t xml:space="preserve"> </w:t>
      </w:r>
      <w:r w:rsidRPr="000C4AE9">
        <w:rPr>
          <w:rFonts w:ascii="Times New Roman" w:eastAsia="Times New Roman" w:hAnsi="Times New Roman" w:cs="Times New Roman"/>
          <w:sz w:val="28"/>
          <w:szCs w:val="20"/>
          <w:lang w:val="x-none" w:eastAsia="x-none"/>
        </w:rPr>
        <w:t>предоставлению</w:t>
      </w:r>
      <w:r w:rsidRPr="000C4AE9">
        <w:rPr>
          <w:rFonts w:ascii="Times New Roman" w:eastAsia="Times New Roman" w:hAnsi="Times New Roman" w:cs="Times New Roman"/>
          <w:spacing w:val="-5"/>
          <w:sz w:val="28"/>
          <w:szCs w:val="20"/>
          <w:lang w:val="x-none" w:eastAsia="x-none"/>
        </w:rPr>
        <w:t xml:space="preserve"> </w:t>
      </w:r>
      <w:r w:rsidRPr="000C4AE9">
        <w:rPr>
          <w:rFonts w:ascii="Times New Roman" w:eastAsia="Times New Roman" w:hAnsi="Times New Roman" w:cs="Times New Roman"/>
          <w:sz w:val="28"/>
          <w:szCs w:val="20"/>
          <w:lang w:val="x-none" w:eastAsia="x-none"/>
        </w:rPr>
        <w:t>муниципальной</w:t>
      </w:r>
      <w:r w:rsidRPr="000C4AE9">
        <w:rPr>
          <w:rFonts w:ascii="Times New Roman" w:eastAsia="Times New Roman" w:hAnsi="Times New Roman" w:cs="Times New Roman"/>
          <w:sz w:val="28"/>
          <w:szCs w:val="20"/>
          <w:lang w:eastAsia="x-none"/>
        </w:rPr>
        <w:t xml:space="preserve"> </w:t>
      </w:r>
      <w:r w:rsidRPr="000C4AE9">
        <w:rPr>
          <w:rFonts w:ascii="Times New Roman" w:eastAsia="Times New Roman" w:hAnsi="Times New Roman" w:cs="Times New Roman"/>
          <w:sz w:val="28"/>
          <w:szCs w:val="28"/>
          <w:lang w:val="x-none" w:eastAsia="x-none"/>
        </w:rPr>
        <w:t xml:space="preserve">услуги </w:t>
      </w:r>
    </w:p>
    <w:p w14:paraId="2B9AD0F2" w14:textId="77777777" w:rsidR="0055027F" w:rsidRPr="000C4AE9" w:rsidRDefault="0055027F" w:rsidP="0055027F">
      <w:pPr>
        <w:tabs>
          <w:tab w:val="left" w:pos="142"/>
        </w:tabs>
        <w:spacing w:after="0" w:line="240" w:lineRule="auto"/>
        <w:jc w:val="center"/>
        <w:rPr>
          <w:rFonts w:ascii="Times New Roman" w:eastAsia="Times New Roman" w:hAnsi="Times New Roman" w:cs="Times New Roman"/>
          <w:bCs/>
          <w:sz w:val="28"/>
          <w:szCs w:val="28"/>
          <w:lang w:val="x-none" w:eastAsia="x-none"/>
        </w:rPr>
      </w:pPr>
      <w:r w:rsidRPr="002F291F">
        <w:rPr>
          <w:rFonts w:ascii="Times New Roman" w:hAnsi="Times New Roman" w:cs="Times New Roman"/>
          <w:sz w:val="28"/>
          <w:szCs w:val="28"/>
        </w:rPr>
        <w:t>«Принятие граждан на учет в качестве нуждающихся в жилых помещениях</w:t>
      </w:r>
      <w:r>
        <w:rPr>
          <w:rFonts w:ascii="Times New Roman" w:hAnsi="Times New Roman" w:cs="Times New Roman"/>
          <w:sz w:val="28"/>
          <w:szCs w:val="28"/>
        </w:rPr>
        <w:t>, предоставляемых по договорам социального найма</w:t>
      </w:r>
      <w:r w:rsidRPr="002F291F">
        <w:rPr>
          <w:rFonts w:ascii="Times New Roman" w:hAnsi="Times New Roman" w:cs="Times New Roman"/>
          <w:sz w:val="28"/>
          <w:szCs w:val="28"/>
        </w:rPr>
        <w:t>»</w:t>
      </w:r>
      <w:r w:rsidRPr="000C4AE9">
        <w:rPr>
          <w:rFonts w:ascii="Times New Roman" w:eastAsia="Times New Roman" w:hAnsi="Times New Roman" w:cs="Times New Roman"/>
          <w:bCs/>
          <w:sz w:val="28"/>
          <w:szCs w:val="28"/>
          <w:lang w:val="x-none" w:eastAsia="x-none"/>
        </w:rPr>
        <w:t xml:space="preserve"> </w:t>
      </w:r>
    </w:p>
    <w:p w14:paraId="6D4EA728" w14:textId="77777777" w:rsidR="0055027F" w:rsidRPr="002F291F" w:rsidRDefault="0055027F" w:rsidP="0055027F">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2F291F">
        <w:rPr>
          <w:rFonts w:ascii="Times New Roman" w:hAnsi="Times New Roman" w:cs="Times New Roman"/>
          <w:sz w:val="28"/>
          <w:szCs w:val="28"/>
        </w:rPr>
        <w:t xml:space="preserve"> </w:t>
      </w:r>
    </w:p>
    <w:p w14:paraId="7D6FA22A" w14:textId="77777777" w:rsidR="0055027F" w:rsidRPr="00F24643" w:rsidRDefault="0055027F" w:rsidP="0055027F">
      <w:pPr>
        <w:pStyle w:val="a7"/>
        <w:numPr>
          <w:ilvl w:val="0"/>
          <w:numId w:val="2"/>
        </w:numPr>
        <w:spacing w:line="240" w:lineRule="auto"/>
        <w:ind w:left="0" w:firstLine="0"/>
        <w:jc w:val="center"/>
        <w:rPr>
          <w:rFonts w:ascii="Times New Roman" w:hAnsi="Times New Roman" w:cs="Times New Roman"/>
          <w:bCs/>
          <w:sz w:val="28"/>
          <w:szCs w:val="28"/>
        </w:rPr>
      </w:pPr>
      <w:r w:rsidRPr="00F24643">
        <w:rPr>
          <w:rFonts w:ascii="Times New Roman" w:hAnsi="Times New Roman" w:cs="Times New Roman"/>
          <w:bCs/>
          <w:sz w:val="28"/>
          <w:szCs w:val="28"/>
        </w:rPr>
        <w:t>Общие положения</w:t>
      </w:r>
    </w:p>
    <w:p w14:paraId="3EAD102E" w14:textId="77777777" w:rsidR="0055027F" w:rsidRPr="002F291F" w:rsidRDefault="0055027F" w:rsidP="00866DF5">
      <w:pPr>
        <w:pStyle w:val="a7"/>
        <w:spacing w:line="240" w:lineRule="auto"/>
        <w:ind w:left="0" w:firstLine="709"/>
        <w:rPr>
          <w:rFonts w:ascii="Times New Roman" w:hAnsi="Times New Roman" w:cs="Times New Roman"/>
          <w:b/>
          <w:bCs/>
          <w:sz w:val="28"/>
          <w:szCs w:val="28"/>
        </w:rPr>
      </w:pPr>
    </w:p>
    <w:p w14:paraId="10529659" w14:textId="77777777" w:rsidR="0055027F" w:rsidRPr="002F291F" w:rsidRDefault="0055027F" w:rsidP="00866DF5">
      <w:pPr>
        <w:tabs>
          <w:tab w:val="left" w:pos="142"/>
        </w:tabs>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Административный р</w:t>
      </w:r>
      <w:r w:rsidRPr="002F291F">
        <w:rPr>
          <w:rFonts w:ascii="Times New Roman" w:hAnsi="Times New Roman" w:cs="Times New Roman"/>
          <w:bCs/>
          <w:sz w:val="28"/>
          <w:szCs w:val="28"/>
          <w:lang w:eastAsia="ru-RU"/>
        </w:rPr>
        <w:t xml:space="preserve">егламент </w:t>
      </w:r>
      <w:r>
        <w:rPr>
          <w:rFonts w:ascii="Times New Roman" w:hAnsi="Times New Roman" w:cs="Times New Roman"/>
          <w:bCs/>
          <w:sz w:val="28"/>
          <w:szCs w:val="28"/>
          <w:lang w:eastAsia="ru-RU"/>
        </w:rPr>
        <w:t xml:space="preserve">по предоставлению муниципальной услуги </w:t>
      </w:r>
      <w:r w:rsidRPr="002F291F">
        <w:rPr>
          <w:rFonts w:ascii="Times New Roman" w:hAnsi="Times New Roman" w:cs="Times New Roman"/>
          <w:sz w:val="28"/>
          <w:szCs w:val="28"/>
        </w:rPr>
        <w:t>«Принятие граждан на учет в качестве нуждающихся в жилых помещениях</w:t>
      </w:r>
      <w:r>
        <w:rPr>
          <w:rFonts w:ascii="Times New Roman" w:hAnsi="Times New Roman" w:cs="Times New Roman"/>
          <w:sz w:val="28"/>
          <w:szCs w:val="28"/>
        </w:rPr>
        <w:t>, предоставляемых по договорам социального найма</w:t>
      </w:r>
      <w:r w:rsidRPr="002F291F">
        <w:rPr>
          <w:rFonts w:ascii="Times New Roman" w:hAnsi="Times New Roman" w:cs="Times New Roman"/>
          <w:sz w:val="28"/>
          <w:szCs w:val="28"/>
        </w:rPr>
        <w:t>»</w:t>
      </w:r>
      <w:r w:rsidRPr="000C4AE9">
        <w:rPr>
          <w:rFonts w:ascii="Times New Roman" w:eastAsia="Times New Roman" w:hAnsi="Times New Roman" w:cs="Times New Roman"/>
          <w:bCs/>
          <w:sz w:val="28"/>
          <w:szCs w:val="28"/>
          <w:lang w:val="x-none" w:eastAsia="x-none"/>
        </w:rPr>
        <w:t xml:space="preserve"> </w:t>
      </w:r>
      <w:r w:rsidRPr="002F291F">
        <w:rPr>
          <w:rFonts w:ascii="Times New Roman" w:hAnsi="Times New Roman" w:cs="Times New Roman"/>
          <w:bCs/>
          <w:sz w:val="28"/>
          <w:szCs w:val="28"/>
          <w:lang w:eastAsia="ru-RU"/>
        </w:rPr>
        <w:t>устанавливает порядок и стандарт предоставления муниципальной услуги</w:t>
      </w:r>
      <w:r>
        <w:rPr>
          <w:rFonts w:ascii="Times New Roman" w:hAnsi="Times New Roman" w:cs="Times New Roman"/>
          <w:bCs/>
          <w:sz w:val="28"/>
          <w:szCs w:val="28"/>
          <w:lang w:eastAsia="ru-RU"/>
        </w:rPr>
        <w:t xml:space="preserve"> (далее – административный регламент, муниципальная услуга)</w:t>
      </w:r>
      <w:r w:rsidRPr="002F291F">
        <w:rPr>
          <w:rFonts w:ascii="Times New Roman" w:hAnsi="Times New Roman" w:cs="Times New Roman"/>
          <w:bCs/>
          <w:sz w:val="28"/>
          <w:szCs w:val="28"/>
          <w:lang w:eastAsia="ru-RU"/>
        </w:rPr>
        <w:t>.</w:t>
      </w:r>
    </w:p>
    <w:p w14:paraId="4B5E7B72" w14:textId="77777777" w:rsidR="0055027F" w:rsidRDefault="0055027F" w:rsidP="00866D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2F291F">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14:paraId="02B29737" w14:textId="77777777" w:rsidR="0055027F" w:rsidRPr="002F291F" w:rsidRDefault="0055027F" w:rsidP="00866DF5">
      <w:pPr>
        <w:pStyle w:val="ConsPlusNormal"/>
        <w:ind w:firstLine="709"/>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w:t>
      </w:r>
    </w:p>
    <w:p w14:paraId="185FC172" w14:textId="1A7378C7" w:rsidR="0055027F" w:rsidRPr="002F291F" w:rsidRDefault="0055027F" w:rsidP="00866DF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 xml:space="preserve">жилых помещениях, предоставляемых по договорам социального найма </w:t>
      </w:r>
      <w:r w:rsidRPr="002F291F">
        <w:rPr>
          <w:rFonts w:ascii="Times New Roman" w:hAnsi="Times New Roman" w:cs="Times New Roman"/>
          <w:sz w:val="28"/>
          <w:szCs w:val="28"/>
        </w:rPr>
        <w:t>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w:t>
      </w:r>
      <w:proofErr w:type="spellStart"/>
      <w:r>
        <w:rPr>
          <w:rFonts w:ascii="Times New Roman" w:hAnsi="Times New Roman" w:cs="Times New Roman"/>
          <w:sz w:val="28"/>
          <w:szCs w:val="28"/>
        </w:rPr>
        <w:t>Заневского</w:t>
      </w:r>
      <w:proofErr w:type="spellEnd"/>
      <w:r>
        <w:rPr>
          <w:rFonts w:ascii="Times New Roman" w:hAnsi="Times New Roman" w:cs="Times New Roman"/>
          <w:sz w:val="28"/>
          <w:szCs w:val="28"/>
        </w:rPr>
        <w:t xml:space="preserve"> городского поселения Всеволожского муниципального района</w:t>
      </w:r>
      <w:r w:rsidRPr="002F291F">
        <w:rPr>
          <w:rFonts w:ascii="Times New Roman" w:hAnsi="Times New Roman" w:cs="Times New Roman"/>
          <w:sz w:val="28"/>
          <w:szCs w:val="28"/>
        </w:rPr>
        <w:t xml:space="preserve">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14:paraId="2C8CE931" w14:textId="77777777" w:rsidR="0055027F" w:rsidRPr="009519FB" w:rsidRDefault="0055027F" w:rsidP="0055027F">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граждан, </w:t>
      </w:r>
      <w:r w:rsidRPr="004A498F">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14:paraId="34DABED0" w14:textId="77777777" w:rsidR="0055027F" w:rsidRPr="009519FB" w:rsidRDefault="0055027F" w:rsidP="0055027F">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r>
        <w:rPr>
          <w:rFonts w:ascii="Times New Roman" w:hAnsi="Times New Roman" w:cs="Times New Roman"/>
          <w:sz w:val="28"/>
          <w:szCs w:val="28"/>
        </w:rPr>
        <w:t>.</w:t>
      </w:r>
    </w:p>
    <w:p w14:paraId="46D70C60" w14:textId="5AED2389" w:rsidR="0055027F" w:rsidRPr="002F291F" w:rsidRDefault="0055027F" w:rsidP="0055027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proofErr w:type="spellStart"/>
      <w:r>
        <w:rPr>
          <w:rFonts w:ascii="Times New Roman" w:hAnsi="Times New Roman" w:cs="Times New Roman"/>
          <w:sz w:val="28"/>
          <w:szCs w:val="28"/>
        </w:rPr>
        <w:t>Заневского</w:t>
      </w:r>
      <w:proofErr w:type="spellEnd"/>
      <w:r>
        <w:rPr>
          <w:rFonts w:ascii="Times New Roman" w:hAnsi="Times New Roman" w:cs="Times New Roman"/>
          <w:sz w:val="28"/>
          <w:szCs w:val="28"/>
        </w:rPr>
        <w:t xml:space="preserve"> городского поселения Всеволожского муниципального района</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Pr>
          <w:rFonts w:ascii="Times New Roman" w:hAnsi="Times New Roman" w:cs="Times New Roman"/>
          <w:sz w:val="28"/>
          <w:szCs w:val="28"/>
        </w:rPr>
        <w:t>.</w:t>
      </w:r>
    </w:p>
    <w:p w14:paraId="43029E69" w14:textId="77777777" w:rsidR="0055027F" w:rsidRPr="002F291F" w:rsidRDefault="0055027F" w:rsidP="0055027F">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w:t>
      </w:r>
      <w:r>
        <w:rPr>
          <w:rFonts w:ascii="Times New Roman" w:hAnsi="Times New Roman" w:cs="Times New Roman"/>
          <w:sz w:val="28"/>
          <w:szCs w:val="28"/>
        </w:rPr>
        <w:t xml:space="preserve">от имени физических лиц </w:t>
      </w:r>
      <w:r w:rsidRPr="002F291F">
        <w:rPr>
          <w:rFonts w:ascii="Times New Roman" w:hAnsi="Times New Roman" w:cs="Times New Roman"/>
          <w:sz w:val="28"/>
          <w:szCs w:val="28"/>
        </w:rPr>
        <w:t xml:space="preserve">имеют право </w:t>
      </w:r>
      <w:r>
        <w:rPr>
          <w:rFonts w:ascii="Times New Roman" w:hAnsi="Times New Roman" w:cs="Times New Roman"/>
          <w:sz w:val="28"/>
          <w:szCs w:val="28"/>
        </w:rPr>
        <w:t>(</w:t>
      </w:r>
      <w:r w:rsidRPr="002F291F">
        <w:rPr>
          <w:rFonts w:ascii="Times New Roman" w:hAnsi="Times New Roman" w:cs="Times New Roman"/>
          <w:sz w:val="28"/>
          <w:szCs w:val="28"/>
        </w:rPr>
        <w:t xml:space="preserve">далее - представитель заявителя): </w:t>
      </w:r>
    </w:p>
    <w:p w14:paraId="5683EC53" w14:textId="77777777" w:rsidR="0055027F" w:rsidRPr="002F291F" w:rsidRDefault="0055027F" w:rsidP="00866DF5">
      <w:pPr>
        <w:pStyle w:val="ConsPlusNormal"/>
        <w:tabs>
          <w:tab w:val="left" w:pos="709"/>
          <w:tab w:val="left" w:pos="851"/>
          <w:tab w:val="left" w:pos="993"/>
        </w:tabs>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4A498F">
        <w:rPr>
          <w:rFonts w:ascii="Times New Roman" w:hAnsi="Times New Roman" w:cs="Times New Roman"/>
          <w:sz w:val="28"/>
          <w:szCs w:val="28"/>
        </w:rPr>
        <w:t>несовершеннолетних в возрасте до 14 лет, в</w:t>
      </w:r>
      <w:r w:rsidRPr="002F291F">
        <w:rPr>
          <w:rFonts w:ascii="Times New Roman" w:hAnsi="Times New Roman" w:cs="Times New Roman"/>
          <w:sz w:val="28"/>
          <w:szCs w:val="28"/>
        </w:rPr>
        <w:t xml:space="preserve"> том числе недееспособных или не полностью дееспособных заявителей;</w:t>
      </w:r>
    </w:p>
    <w:p w14:paraId="1E0DFF40" w14:textId="77777777" w:rsidR="0055027F" w:rsidRDefault="0055027F" w:rsidP="002057B7">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1A05FE96" w14:textId="618AEA22" w:rsidR="0055027F" w:rsidRPr="006C7E7E"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r w:rsidR="00CD5584">
        <w:rPr>
          <w:rFonts w:ascii="Times New Roman" w:hAnsi="Times New Roman" w:cs="Times New Roman"/>
          <w:sz w:val="28"/>
          <w:szCs w:val="28"/>
        </w:rPr>
        <w:t>.</w:t>
      </w:r>
    </w:p>
    <w:p w14:paraId="73048D24" w14:textId="700927A6" w:rsidR="0055027F" w:rsidRPr="002F291F" w:rsidRDefault="0055027F" w:rsidP="0055027F">
      <w:pPr>
        <w:spacing w:after="0" w:line="240" w:lineRule="auto"/>
        <w:ind w:firstLine="709"/>
        <w:jc w:val="both"/>
        <w:rPr>
          <w:rFonts w:ascii="Times New Roman" w:hAnsi="Times New Roman" w:cs="Times New Roman"/>
          <w:sz w:val="24"/>
          <w:szCs w:val="24"/>
        </w:rPr>
      </w:pPr>
      <w:proofErr w:type="gramStart"/>
      <w:r w:rsidRPr="002F291F">
        <w:rPr>
          <w:rFonts w:ascii="Times New Roman" w:hAnsi="Times New Roman" w:cs="Times New Roman"/>
          <w:sz w:val="28"/>
          <w:szCs w:val="28"/>
          <w:lang w:eastAsia="ru-RU"/>
        </w:rPr>
        <w:t>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w:t>
      </w:r>
      <w:r w:rsidR="00635463">
        <w:rPr>
          <w:rFonts w:ascii="Times New Roman" w:hAnsi="Times New Roman" w:cs="Times New Roman"/>
          <w:bCs/>
          <w:sz w:val="28"/>
          <w:szCs w:val="28"/>
          <w:lang w:eastAsia="ru-RU"/>
        </w:rPr>
        <w:t xml:space="preserve"> (далее – </w:t>
      </w:r>
      <w:r w:rsidR="004571FB" w:rsidRPr="002F291F">
        <w:rPr>
          <w:rFonts w:ascii="Times New Roman" w:hAnsi="Times New Roman" w:cs="Times New Roman"/>
          <w:bCs/>
          <w:sz w:val="28"/>
          <w:szCs w:val="28"/>
          <w:lang w:eastAsia="ru-RU"/>
        </w:rPr>
        <w:t>ОМСУ</w:t>
      </w:r>
      <w:r w:rsidR="00635463">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F291F">
        <w:rPr>
          <w:rFonts w:ascii="Times New Roman" w:hAnsi="Times New Roman" w:cs="Times New Roman"/>
          <w:bCs/>
          <w:sz w:val="28"/>
          <w:szCs w:val="28"/>
          <w:lang w:eastAsia="ru-RU"/>
        </w:rPr>
        <w:t xml:space="preserve">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14:paraId="10A79751" w14:textId="77777777" w:rsidR="0055027F" w:rsidRPr="00A14A01" w:rsidRDefault="0055027F" w:rsidP="0055027F">
      <w:pPr>
        <w:spacing w:after="0" w:line="240" w:lineRule="auto"/>
        <w:ind w:firstLine="708"/>
        <w:jc w:val="both"/>
        <w:rPr>
          <w:rFonts w:ascii="Times New Roman" w:hAnsi="Times New Roman" w:cs="Times New Roman"/>
          <w:bCs/>
          <w:color w:val="000000" w:themeColor="text1"/>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864AE02" w14:textId="0D8A4CFB" w:rsidR="0055027F" w:rsidRPr="00A14A01" w:rsidRDefault="0055027F" w:rsidP="0055027F">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A14A01">
        <w:rPr>
          <w:rFonts w:ascii="Times New Roman" w:hAnsi="Times New Roman" w:cs="Times New Roman"/>
          <w:bCs/>
          <w:color w:val="000000" w:themeColor="text1"/>
          <w:sz w:val="28"/>
          <w:szCs w:val="28"/>
          <w:lang w:eastAsia="ru-RU"/>
        </w:rPr>
        <w:t>на сайте ОМСУ</w:t>
      </w:r>
      <w:r w:rsidRPr="00A14A01">
        <w:rPr>
          <w:rFonts w:ascii="Times New Roman" w:hAnsi="Times New Roman" w:cs="Times New Roman"/>
          <w:color w:val="000000" w:themeColor="text1"/>
          <w:sz w:val="28"/>
          <w:szCs w:val="28"/>
          <w:lang w:eastAsia="ru-RU"/>
        </w:rPr>
        <w:t xml:space="preserve"> </w:t>
      </w:r>
      <w:hyperlink r:id="rId12" w:history="1">
        <w:r w:rsidR="008512D0" w:rsidRPr="00A14A01">
          <w:rPr>
            <w:rStyle w:val="a8"/>
            <w:rFonts w:ascii="Times New Roman" w:hAnsi="Times New Roman" w:cs="Times New Roman"/>
            <w:color w:val="000000" w:themeColor="text1"/>
            <w:sz w:val="28"/>
            <w:szCs w:val="28"/>
          </w:rPr>
          <w:t>https://www.zanevkaorg.ru/</w:t>
        </w:r>
      </w:hyperlink>
      <w:r w:rsidR="008512D0" w:rsidRPr="00A14A01">
        <w:rPr>
          <w:rFonts w:ascii="Times New Roman" w:hAnsi="Times New Roman" w:cs="Times New Roman"/>
          <w:color w:val="000000" w:themeColor="text1"/>
          <w:sz w:val="28"/>
          <w:szCs w:val="28"/>
        </w:rPr>
        <w:t xml:space="preserve"> </w:t>
      </w:r>
      <w:r w:rsidRPr="00A14A01">
        <w:rPr>
          <w:rFonts w:ascii="Times New Roman" w:hAnsi="Times New Roman" w:cs="Times New Roman"/>
          <w:color w:val="000000" w:themeColor="text1"/>
          <w:sz w:val="28"/>
          <w:szCs w:val="28"/>
          <w:lang w:eastAsia="ru-RU"/>
        </w:rPr>
        <w:t>/Организации</w:t>
      </w:r>
      <w:r w:rsidRPr="00A14A01">
        <w:rPr>
          <w:rFonts w:ascii="Times New Roman" w:hAnsi="Times New Roman" w:cs="Times New Roman"/>
          <w:bCs/>
          <w:color w:val="000000" w:themeColor="text1"/>
          <w:sz w:val="28"/>
          <w:szCs w:val="28"/>
          <w:lang w:eastAsia="ru-RU"/>
        </w:rPr>
        <w:t>;</w:t>
      </w:r>
    </w:p>
    <w:p w14:paraId="19744351" w14:textId="77777777" w:rsidR="0055027F" w:rsidRPr="00A14A01"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14A01">
        <w:rPr>
          <w:rFonts w:ascii="Times New Roman" w:hAnsi="Times New Roman" w:cs="Times New Roman"/>
          <w:bCs/>
          <w:color w:val="000000" w:themeColor="text1"/>
          <w:sz w:val="28"/>
          <w:szCs w:val="28"/>
          <w:lang w:eastAsia="ru-RU"/>
        </w:rPr>
        <w:t xml:space="preserve">на сайте </w:t>
      </w:r>
      <w:r w:rsidRPr="00A14A01">
        <w:rPr>
          <w:rFonts w:ascii="Times New Roman" w:eastAsia="Times New Roman" w:hAnsi="Times New Roman" w:cs="Times New Roman"/>
          <w:color w:val="000000" w:themeColor="text1"/>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A14A01">
          <w:rPr>
            <w:rFonts w:ascii="Times New Roman" w:eastAsia="Times New Roman" w:hAnsi="Times New Roman" w:cs="Times New Roman"/>
            <w:color w:val="000000" w:themeColor="text1"/>
            <w:sz w:val="28"/>
            <w:szCs w:val="28"/>
            <w:u w:val="single"/>
            <w:lang w:eastAsia="ru-RU"/>
          </w:rPr>
          <w:t>http://mfc47.ru/</w:t>
        </w:r>
      </w:hyperlink>
      <w:r w:rsidRPr="00A14A01">
        <w:rPr>
          <w:rFonts w:ascii="Times New Roman" w:eastAsia="Times New Roman" w:hAnsi="Times New Roman" w:cs="Times New Roman"/>
          <w:color w:val="000000" w:themeColor="text1"/>
          <w:sz w:val="28"/>
          <w:szCs w:val="28"/>
          <w:lang w:eastAsia="ru-RU"/>
        </w:rPr>
        <w:t>;</w:t>
      </w:r>
    </w:p>
    <w:p w14:paraId="1C4743EF" w14:textId="77777777" w:rsidR="0055027F" w:rsidRPr="00A14A01"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A14A01">
        <w:rPr>
          <w:rFonts w:ascii="Times New Roman" w:eastAsia="Times New Roman" w:hAnsi="Times New Roman" w:cs="Times New Roman"/>
          <w:color w:val="000000" w:themeColor="text1"/>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14A01">
          <w:rPr>
            <w:rFonts w:ascii="Times New Roman" w:eastAsia="Times New Roman" w:hAnsi="Times New Roman" w:cs="Times New Roman"/>
            <w:color w:val="000000" w:themeColor="text1"/>
            <w:sz w:val="28"/>
            <w:szCs w:val="28"/>
            <w:u w:val="single"/>
            <w:lang w:eastAsia="ru-RU"/>
          </w:rPr>
          <w:t>www.gu.le</w:t>
        </w:r>
        <w:r w:rsidRPr="00A14A01">
          <w:rPr>
            <w:rFonts w:ascii="Times New Roman" w:eastAsia="Times New Roman" w:hAnsi="Times New Roman" w:cs="Times New Roman"/>
            <w:color w:val="000000" w:themeColor="text1"/>
            <w:sz w:val="28"/>
            <w:szCs w:val="28"/>
            <w:u w:val="single"/>
            <w:lang w:val="en-US" w:eastAsia="ru-RU"/>
          </w:rPr>
          <w:t>n</w:t>
        </w:r>
        <w:r w:rsidRPr="00A14A01">
          <w:rPr>
            <w:rFonts w:ascii="Times New Roman" w:eastAsia="Times New Roman" w:hAnsi="Times New Roman" w:cs="Times New Roman"/>
            <w:color w:val="000000" w:themeColor="text1"/>
            <w:sz w:val="28"/>
            <w:szCs w:val="28"/>
            <w:u w:val="single"/>
            <w:lang w:eastAsia="ru-RU"/>
          </w:rPr>
          <w:t>obl.ru/</w:t>
        </w:r>
      </w:hyperlink>
      <w:r w:rsidRPr="00A14A01">
        <w:rPr>
          <w:rFonts w:ascii="Times New Roman" w:eastAsia="Times New Roman" w:hAnsi="Times New Roman" w:cs="Times New Roman"/>
          <w:color w:val="000000" w:themeColor="text1"/>
          <w:sz w:val="28"/>
          <w:szCs w:val="28"/>
          <w:lang w:eastAsia="ru-RU"/>
        </w:rPr>
        <w:t xml:space="preserve"> </w:t>
      </w:r>
      <w:hyperlink r:id="rId14" w:history="1">
        <w:r w:rsidRPr="00A14A01">
          <w:rPr>
            <w:rFonts w:ascii="Times New Roman" w:eastAsia="Times New Roman" w:hAnsi="Times New Roman" w:cs="Times New Roman"/>
            <w:color w:val="000000" w:themeColor="text1"/>
            <w:sz w:val="28"/>
            <w:szCs w:val="28"/>
            <w:u w:val="single"/>
            <w:lang w:eastAsia="ru-RU"/>
          </w:rPr>
          <w:t>www.gosuslugi.ru</w:t>
        </w:r>
      </w:hyperlink>
      <w:r w:rsidRPr="00A14A01">
        <w:rPr>
          <w:rFonts w:ascii="Times New Roman" w:eastAsia="Times New Roman" w:hAnsi="Times New Roman" w:cs="Times New Roman"/>
          <w:color w:val="000000" w:themeColor="text1"/>
          <w:sz w:val="28"/>
          <w:szCs w:val="28"/>
          <w:u w:val="single"/>
          <w:lang w:eastAsia="ru-RU"/>
        </w:rPr>
        <w:t>.</w:t>
      </w:r>
    </w:p>
    <w:p w14:paraId="7505E291" w14:textId="77777777" w:rsidR="0055027F" w:rsidRPr="00A14A01" w:rsidRDefault="0055027F" w:rsidP="0055027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A14A01">
        <w:rPr>
          <w:rFonts w:ascii="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DD1BE19" w14:textId="77777777" w:rsidR="0055027F" w:rsidRPr="00A14A01" w:rsidRDefault="0055027F" w:rsidP="0055027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p>
    <w:p w14:paraId="7276B4CC" w14:textId="77777777" w:rsidR="0055027F" w:rsidRPr="00A14A01" w:rsidRDefault="0055027F" w:rsidP="0055027F">
      <w:pPr>
        <w:spacing w:after="0" w:line="240" w:lineRule="auto"/>
        <w:ind w:firstLine="709"/>
        <w:jc w:val="center"/>
        <w:rPr>
          <w:rFonts w:ascii="Times New Roman" w:hAnsi="Times New Roman" w:cs="Times New Roman"/>
          <w:bCs/>
          <w:color w:val="000000" w:themeColor="text1"/>
          <w:sz w:val="28"/>
          <w:szCs w:val="28"/>
          <w:lang w:eastAsia="ru-RU"/>
        </w:rPr>
      </w:pPr>
      <w:r w:rsidRPr="00A14A01">
        <w:rPr>
          <w:rFonts w:ascii="Times New Roman" w:hAnsi="Times New Roman" w:cs="Times New Roman"/>
          <w:bCs/>
          <w:color w:val="000000" w:themeColor="text1"/>
          <w:sz w:val="28"/>
          <w:szCs w:val="28"/>
          <w:lang w:val="en-US" w:eastAsia="ru-RU"/>
        </w:rPr>
        <w:t>II</w:t>
      </w:r>
      <w:r w:rsidRPr="00A14A01">
        <w:rPr>
          <w:rFonts w:ascii="Times New Roman" w:hAnsi="Times New Roman" w:cs="Times New Roman"/>
          <w:bCs/>
          <w:color w:val="000000" w:themeColor="text1"/>
          <w:sz w:val="28"/>
          <w:szCs w:val="28"/>
          <w:lang w:eastAsia="ru-RU"/>
        </w:rPr>
        <w:t>. Стандарт предоставления муниципальной услуги</w:t>
      </w:r>
    </w:p>
    <w:p w14:paraId="4F02EFB8" w14:textId="79C1AED1" w:rsidR="0055027F" w:rsidRPr="00A14A01" w:rsidRDefault="0055027F" w:rsidP="0055027F">
      <w:pPr>
        <w:spacing w:after="0" w:line="240" w:lineRule="auto"/>
        <w:ind w:firstLine="709"/>
        <w:jc w:val="center"/>
        <w:rPr>
          <w:rFonts w:ascii="Times New Roman" w:hAnsi="Times New Roman" w:cs="Times New Roman"/>
          <w:bCs/>
          <w:color w:val="000000" w:themeColor="text1"/>
          <w:sz w:val="28"/>
          <w:szCs w:val="28"/>
          <w:lang w:eastAsia="ru-RU"/>
        </w:rPr>
      </w:pPr>
    </w:p>
    <w:p w14:paraId="165C7373" w14:textId="1B1E9DBD" w:rsidR="00CA75B1" w:rsidRPr="00A14A01" w:rsidRDefault="00CA75B1" w:rsidP="00CA75B1">
      <w:pPr>
        <w:spacing w:after="0" w:line="240" w:lineRule="auto"/>
        <w:ind w:firstLine="709"/>
        <w:jc w:val="center"/>
        <w:rPr>
          <w:rFonts w:ascii="Times New Roman" w:hAnsi="Times New Roman" w:cs="Times New Roman"/>
          <w:bCs/>
          <w:color w:val="000000" w:themeColor="text1"/>
          <w:sz w:val="28"/>
          <w:szCs w:val="28"/>
          <w:lang w:eastAsia="ru-RU"/>
        </w:rPr>
      </w:pPr>
      <w:r w:rsidRPr="00A14A01">
        <w:rPr>
          <w:rFonts w:ascii="Times New Roman" w:hAnsi="Times New Roman" w:cs="Times New Roman"/>
          <w:bCs/>
          <w:color w:val="000000" w:themeColor="text1"/>
          <w:sz w:val="28"/>
          <w:szCs w:val="28"/>
          <w:lang w:eastAsia="ru-RU"/>
        </w:rPr>
        <w:t>Полное наименование муниципальной услуги, сокращенное наименование</w:t>
      </w:r>
      <w:r w:rsidR="005F1EB6">
        <w:rPr>
          <w:rFonts w:ascii="Times New Roman" w:hAnsi="Times New Roman" w:cs="Times New Roman"/>
          <w:bCs/>
          <w:color w:val="000000" w:themeColor="text1"/>
          <w:sz w:val="28"/>
          <w:szCs w:val="28"/>
          <w:lang w:eastAsia="ru-RU"/>
        </w:rPr>
        <w:t xml:space="preserve"> </w:t>
      </w:r>
      <w:r w:rsidRPr="00A14A01">
        <w:rPr>
          <w:rFonts w:ascii="Times New Roman" w:hAnsi="Times New Roman" w:cs="Times New Roman"/>
          <w:bCs/>
          <w:color w:val="000000" w:themeColor="text1"/>
          <w:sz w:val="28"/>
          <w:szCs w:val="28"/>
          <w:lang w:eastAsia="ru-RU"/>
        </w:rPr>
        <w:t>муниципальной услуги</w:t>
      </w:r>
    </w:p>
    <w:p w14:paraId="2B3BDC27" w14:textId="77777777" w:rsidR="00CA75B1" w:rsidRPr="00A14A01" w:rsidRDefault="00CA75B1" w:rsidP="00CA75B1">
      <w:pPr>
        <w:spacing w:after="0" w:line="240" w:lineRule="auto"/>
        <w:ind w:firstLine="709"/>
        <w:jc w:val="center"/>
        <w:rPr>
          <w:rFonts w:ascii="Times New Roman" w:hAnsi="Times New Roman" w:cs="Times New Roman"/>
          <w:bCs/>
          <w:color w:val="000000" w:themeColor="text1"/>
          <w:sz w:val="28"/>
          <w:szCs w:val="28"/>
          <w:lang w:eastAsia="ru-RU"/>
        </w:rPr>
      </w:pPr>
    </w:p>
    <w:p w14:paraId="3EB33831"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4A01">
        <w:rPr>
          <w:rFonts w:ascii="Times New Roman" w:hAnsi="Times New Roman" w:cs="Times New Roman"/>
          <w:color w:val="000000" w:themeColor="text1"/>
          <w:sz w:val="28"/>
          <w:szCs w:val="28"/>
          <w:lang w:eastAsia="ru-RU"/>
        </w:rPr>
        <w:t xml:space="preserve">2.1. Полное наименование </w:t>
      </w:r>
      <w:r w:rsidRPr="00A14A01">
        <w:rPr>
          <w:rFonts w:ascii="Times New Roman" w:hAnsi="Times New Roman" w:cs="Times New Roman"/>
          <w:bCs/>
          <w:color w:val="000000" w:themeColor="text1"/>
          <w:sz w:val="28"/>
          <w:szCs w:val="28"/>
          <w:lang w:eastAsia="ru-RU"/>
        </w:rPr>
        <w:t>муниципальной услуги</w:t>
      </w:r>
      <w:r w:rsidRPr="00A14A01">
        <w:rPr>
          <w:rFonts w:ascii="Times New Roman" w:hAnsi="Times New Roman" w:cs="Times New Roman"/>
          <w:color w:val="000000" w:themeColor="text1"/>
          <w:sz w:val="28"/>
          <w:szCs w:val="28"/>
          <w:lang w:eastAsia="ru-RU"/>
        </w:rPr>
        <w:t xml:space="preserve">: «Принятие граждан на учет в качестве нуждающихся в жилых помещениях, </w:t>
      </w:r>
      <w:r w:rsidRPr="002F291F">
        <w:rPr>
          <w:rFonts w:ascii="Times New Roman" w:hAnsi="Times New Roman" w:cs="Times New Roman"/>
          <w:sz w:val="28"/>
          <w:szCs w:val="28"/>
          <w:lang w:eastAsia="ru-RU"/>
        </w:rPr>
        <w:t>предоставляемых по договорам социального найма».</w:t>
      </w:r>
    </w:p>
    <w:p w14:paraId="7C7F7B2D"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41A56336" w14:textId="77777777" w:rsidR="0055027F" w:rsidRDefault="0055027F" w:rsidP="0055027F">
      <w:pPr>
        <w:tabs>
          <w:tab w:val="left" w:pos="567"/>
        </w:tabs>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 Муниципальную услугу предоставляет администрация </w:t>
      </w:r>
      <w:proofErr w:type="spellStart"/>
      <w:r>
        <w:rPr>
          <w:rFonts w:ascii="Times New Roman" w:hAnsi="Times New Roman" w:cs="Times New Roman"/>
          <w:sz w:val="28"/>
          <w:szCs w:val="28"/>
        </w:rPr>
        <w:t>Заневского</w:t>
      </w:r>
      <w:proofErr w:type="spellEnd"/>
      <w:r>
        <w:rPr>
          <w:rFonts w:ascii="Times New Roman" w:hAnsi="Times New Roman" w:cs="Times New Roman"/>
          <w:sz w:val="28"/>
          <w:szCs w:val="28"/>
        </w:rPr>
        <w:t xml:space="preserve"> городского поселения Всеволожского муниципального района</w:t>
      </w:r>
      <w:r w:rsidRPr="002F291F">
        <w:rPr>
          <w:rFonts w:ascii="Times New Roman" w:hAnsi="Times New Roman" w:cs="Times New Roman"/>
          <w:sz w:val="28"/>
          <w:szCs w:val="28"/>
        </w:rPr>
        <w:t xml:space="preserve"> Ленинградской области</w:t>
      </w:r>
      <w:r w:rsidR="00866DF5">
        <w:rPr>
          <w:rFonts w:ascii="Times New Roman" w:hAnsi="Times New Roman" w:cs="Times New Roman"/>
          <w:sz w:val="28"/>
          <w:szCs w:val="28"/>
        </w:rPr>
        <w:t xml:space="preserve"> (далее – администрация)</w:t>
      </w:r>
      <w:r w:rsidRPr="002F291F">
        <w:rPr>
          <w:rFonts w:ascii="Times New Roman" w:hAnsi="Times New Roman" w:cs="Times New Roman"/>
          <w:sz w:val="28"/>
          <w:szCs w:val="28"/>
          <w:lang w:eastAsia="ru-RU"/>
        </w:rPr>
        <w:t>.</w:t>
      </w:r>
    </w:p>
    <w:p w14:paraId="00DBDDD2"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Структурным подразделением ответственным за предоставление муниципальной услуги является сектор по управлению муниципальным имуществом, учета и распределения муниципального жилищного фонда администрации (далее – сектор).</w:t>
      </w:r>
    </w:p>
    <w:p w14:paraId="0DD9748B"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14:paraId="6A58B543" w14:textId="77777777" w:rsidR="0055027F" w:rsidRPr="00B41359" w:rsidRDefault="0055027F" w:rsidP="0055027F">
      <w:pPr>
        <w:spacing w:after="0" w:line="240" w:lineRule="auto"/>
        <w:ind w:firstLine="709"/>
        <w:jc w:val="both"/>
        <w:rPr>
          <w:rFonts w:ascii="Times New Roman" w:hAnsi="Times New Roman" w:cs="Times New Roman"/>
          <w:color w:val="000000" w:themeColor="text1"/>
          <w:sz w:val="28"/>
          <w:szCs w:val="28"/>
          <w:lang w:eastAsia="ru-RU"/>
        </w:rPr>
      </w:pPr>
      <w:r w:rsidRPr="002F291F">
        <w:rPr>
          <w:rFonts w:ascii="Times New Roman" w:hAnsi="Times New Roman" w:cs="Times New Roman"/>
          <w:sz w:val="28"/>
          <w:szCs w:val="28"/>
          <w:lang w:eastAsia="ru-RU"/>
        </w:rPr>
        <w:t xml:space="preserve">1) </w:t>
      </w:r>
      <w:r w:rsidRPr="002F291F">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Pr="00B41359">
        <w:rPr>
          <w:rFonts w:ascii="Times New Roman" w:eastAsia="Times New Roman" w:hAnsi="Times New Roman" w:cs="Times New Roman"/>
          <w:color w:val="000000" w:themeColor="text1"/>
          <w:sz w:val="28"/>
          <w:szCs w:val="28"/>
          <w:lang w:eastAsia="ru-RU"/>
        </w:rPr>
        <w:t xml:space="preserve">» </w:t>
      </w:r>
      <w:r w:rsidRPr="00B41359">
        <w:rPr>
          <w:rFonts w:ascii="Times New Roman" w:hAnsi="Times New Roman" w:cs="Times New Roman"/>
          <w:color w:val="000000" w:themeColor="text1"/>
          <w:sz w:val="28"/>
          <w:szCs w:val="28"/>
          <w:lang w:eastAsia="ru-RU"/>
        </w:rPr>
        <w:t>(далее – МФЦ);</w:t>
      </w:r>
    </w:p>
    <w:p w14:paraId="6405EEEE" w14:textId="7AFE5D4C" w:rsidR="0055027F" w:rsidRPr="00B41359" w:rsidRDefault="00DE76D4" w:rsidP="0055027F">
      <w:pPr>
        <w:spacing w:after="0" w:line="240" w:lineRule="auto"/>
        <w:ind w:firstLine="709"/>
        <w:jc w:val="both"/>
        <w:rPr>
          <w:rFonts w:ascii="Times New Roman" w:hAnsi="Times New Roman" w:cs="Times New Roman"/>
          <w:color w:val="000000" w:themeColor="text1"/>
          <w:sz w:val="28"/>
          <w:szCs w:val="28"/>
          <w:lang w:eastAsia="ru-RU"/>
        </w:rPr>
      </w:pPr>
      <w:r w:rsidRPr="00B41359">
        <w:rPr>
          <w:rFonts w:ascii="Times New Roman" w:hAnsi="Times New Roman" w:cs="Times New Roman"/>
          <w:color w:val="000000" w:themeColor="text1"/>
          <w:sz w:val="28"/>
          <w:szCs w:val="28"/>
          <w:lang w:eastAsia="ru-RU"/>
        </w:rPr>
        <w:t>2</w:t>
      </w:r>
      <w:r w:rsidR="00B41359" w:rsidRPr="00B41359">
        <w:rPr>
          <w:rFonts w:ascii="Times New Roman" w:hAnsi="Times New Roman" w:cs="Times New Roman"/>
          <w:color w:val="000000" w:themeColor="text1"/>
          <w:sz w:val="28"/>
          <w:szCs w:val="28"/>
          <w:lang w:eastAsia="ru-RU"/>
        </w:rPr>
        <w:t>)</w:t>
      </w:r>
      <w:r w:rsidR="0055027F" w:rsidRPr="00B41359">
        <w:rPr>
          <w:rFonts w:ascii="Times New Roman" w:hAnsi="Times New Roman" w:cs="Times New Roman"/>
          <w:color w:val="000000" w:themeColor="text1"/>
          <w:sz w:val="28"/>
          <w:szCs w:val="28"/>
          <w:lang w:eastAsia="ru-RU"/>
        </w:rPr>
        <w:t xml:space="preserve"> Федеральная служба государственной регистрации, кадастра и картографии;</w:t>
      </w:r>
    </w:p>
    <w:p w14:paraId="52AC06E3" w14:textId="02DDF427" w:rsidR="0055027F" w:rsidRPr="002F291F" w:rsidRDefault="00DD7FB4" w:rsidP="0055027F">
      <w:pPr>
        <w:spacing w:after="0" w:line="240" w:lineRule="auto"/>
        <w:ind w:firstLine="709"/>
        <w:jc w:val="both"/>
        <w:rPr>
          <w:rFonts w:ascii="Times New Roman" w:hAnsi="Times New Roman" w:cs="Times New Roman"/>
          <w:color w:val="000000"/>
          <w:sz w:val="28"/>
          <w:szCs w:val="28"/>
        </w:rPr>
      </w:pPr>
      <w:r w:rsidRPr="00B41359">
        <w:rPr>
          <w:rFonts w:ascii="Times New Roman" w:hAnsi="Times New Roman" w:cs="Times New Roman"/>
          <w:color w:val="000000" w:themeColor="text1"/>
          <w:sz w:val="28"/>
          <w:szCs w:val="28"/>
          <w:lang w:eastAsia="ru-RU"/>
        </w:rPr>
        <w:t>3</w:t>
      </w:r>
      <w:r w:rsidR="0055027F" w:rsidRPr="00B41359">
        <w:rPr>
          <w:rFonts w:ascii="Times New Roman" w:hAnsi="Times New Roman" w:cs="Times New Roman"/>
          <w:color w:val="000000" w:themeColor="text1"/>
          <w:sz w:val="28"/>
          <w:szCs w:val="28"/>
          <w:lang w:eastAsia="ru-RU"/>
        </w:rPr>
        <w:t xml:space="preserve">) </w:t>
      </w:r>
      <w:r w:rsidR="0055027F" w:rsidRPr="00B41359">
        <w:rPr>
          <w:rFonts w:ascii="Times New Roman" w:hAnsi="Times New Roman" w:cs="Times New Roman"/>
          <w:color w:val="000000" w:themeColor="text1"/>
          <w:sz w:val="28"/>
          <w:szCs w:val="28"/>
        </w:rPr>
        <w:t xml:space="preserve">Управление </w:t>
      </w:r>
      <w:r w:rsidR="0055027F" w:rsidRPr="002F291F">
        <w:rPr>
          <w:rFonts w:ascii="Times New Roman" w:hAnsi="Times New Roman" w:cs="Times New Roman"/>
          <w:color w:val="000000"/>
          <w:sz w:val="28"/>
          <w:szCs w:val="28"/>
        </w:rPr>
        <w:t>по вопросам миграции ГУ МВД России по г. Санкт-Петербургу и Ленинградской области.</w:t>
      </w:r>
    </w:p>
    <w:p w14:paraId="2C9117EB" w14:textId="5C56CE52" w:rsidR="0055027F" w:rsidRDefault="000862C2" w:rsidP="0055027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027F">
        <w:rPr>
          <w:rFonts w:ascii="Times New Roman" w:eastAsia="Times New Roman" w:hAnsi="Times New Roman" w:cs="Times New Roman"/>
          <w:sz w:val="28"/>
          <w:szCs w:val="28"/>
          <w:lang w:eastAsia="ru-RU"/>
        </w:rPr>
        <w:t>)</w:t>
      </w:r>
      <w:r w:rsidR="0055027F"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55027F">
        <w:rPr>
          <w:rFonts w:ascii="Times New Roman" w:eastAsia="Times New Roman" w:hAnsi="Times New Roman" w:cs="Times New Roman"/>
          <w:sz w:val="28"/>
          <w:szCs w:val="28"/>
          <w:lang w:eastAsia="ru-RU"/>
        </w:rPr>
        <w:t>;</w:t>
      </w:r>
    </w:p>
    <w:p w14:paraId="554F69F6" w14:textId="770403AA" w:rsidR="0055027F" w:rsidRDefault="000862C2" w:rsidP="0055027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027F">
        <w:rPr>
          <w:rFonts w:ascii="Times New Roman" w:eastAsia="Times New Roman" w:hAnsi="Times New Roman" w:cs="Times New Roman"/>
          <w:sz w:val="28"/>
          <w:szCs w:val="28"/>
          <w:lang w:eastAsia="ru-RU"/>
        </w:rPr>
        <w:t>)</w:t>
      </w:r>
      <w:r w:rsidR="0055027F" w:rsidRPr="00393E44">
        <w:rPr>
          <w:rFonts w:ascii="Times New Roman" w:eastAsia="Times New Roman" w:hAnsi="Times New Roman" w:cs="Times New Roman"/>
          <w:sz w:val="28"/>
          <w:szCs w:val="28"/>
          <w:lang w:eastAsia="ru-RU"/>
        </w:rPr>
        <w:t xml:space="preserve"> </w:t>
      </w:r>
      <w:r w:rsidR="0055027F">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62A0E92B" w14:textId="4AE8728D" w:rsidR="0055027F" w:rsidRPr="00897C35" w:rsidRDefault="000862C2" w:rsidP="0055027F">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55027F">
        <w:rPr>
          <w:rFonts w:ascii="Times New Roman" w:hAnsi="Times New Roman" w:cs="Times New Roman"/>
          <w:sz w:val="28"/>
          <w:szCs w:val="28"/>
        </w:rPr>
        <w:t xml:space="preserve">) </w:t>
      </w:r>
      <w:r w:rsidR="00D430ED">
        <w:rPr>
          <w:rFonts w:ascii="Times New Roman" w:hAnsi="Times New Roman" w:cs="Times New Roman"/>
          <w:sz w:val="28"/>
          <w:szCs w:val="28"/>
        </w:rPr>
        <w:t>О</w:t>
      </w:r>
      <w:r w:rsidR="0055027F" w:rsidRPr="002F291F">
        <w:rPr>
          <w:rFonts w:ascii="Times New Roman" w:hAnsi="Times New Roman" w:cs="Times New Roman"/>
          <w:sz w:val="28"/>
          <w:szCs w:val="28"/>
        </w:rPr>
        <w:t xml:space="preserve">рган, </w:t>
      </w:r>
      <w:r w:rsidR="0055027F" w:rsidRPr="00897C35">
        <w:rPr>
          <w:rFonts w:ascii="Times New Roman" w:hAnsi="Times New Roman" w:cs="Times New Roman"/>
          <w:color w:val="000000" w:themeColor="text1"/>
          <w:sz w:val="28"/>
          <w:szCs w:val="28"/>
        </w:rPr>
        <w:t xml:space="preserve">осуществляющий пенсионное обеспечение (за исключением </w:t>
      </w:r>
      <w:r w:rsidR="00D430ED" w:rsidRPr="00897C35">
        <w:rPr>
          <w:rFonts w:ascii="Times New Roman" w:eastAsia="Times New Roman" w:hAnsi="Times New Roman" w:cs="Times New Roman"/>
          <w:color w:val="000000" w:themeColor="text1"/>
          <w:sz w:val="28"/>
          <w:szCs w:val="28"/>
          <w:lang w:eastAsia="ru-RU"/>
        </w:rPr>
        <w:t>Фонда пенсионного и социального страхования Российской Федерации</w:t>
      </w:r>
      <w:r w:rsidR="0055027F" w:rsidRPr="00897C35">
        <w:rPr>
          <w:rFonts w:ascii="Times New Roman" w:hAnsi="Times New Roman" w:cs="Times New Roman"/>
          <w:color w:val="000000" w:themeColor="text1"/>
          <w:sz w:val="28"/>
          <w:szCs w:val="28"/>
        </w:rPr>
        <w:t>);</w:t>
      </w:r>
    </w:p>
    <w:p w14:paraId="521DF88D" w14:textId="23AEDE29" w:rsidR="0055027F" w:rsidRPr="00897C35" w:rsidRDefault="000862C2" w:rsidP="0055027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97C35">
        <w:rPr>
          <w:rFonts w:ascii="Times New Roman" w:hAnsi="Times New Roman" w:cs="Times New Roman"/>
          <w:color w:val="000000" w:themeColor="text1"/>
          <w:sz w:val="28"/>
          <w:szCs w:val="28"/>
          <w:shd w:val="clear" w:color="auto" w:fill="FFFFFF" w:themeFill="background1"/>
        </w:rPr>
        <w:t>7</w:t>
      </w:r>
      <w:r w:rsidR="0055027F" w:rsidRPr="00897C35">
        <w:rPr>
          <w:rFonts w:ascii="Times New Roman" w:hAnsi="Times New Roman" w:cs="Times New Roman"/>
          <w:color w:val="000000" w:themeColor="text1"/>
          <w:sz w:val="28"/>
          <w:szCs w:val="28"/>
          <w:shd w:val="clear" w:color="auto" w:fill="FFFFFF" w:themeFill="background1"/>
        </w:rPr>
        <w:t xml:space="preserve">) </w:t>
      </w:r>
      <w:r w:rsidR="00D430ED" w:rsidRPr="00897C35">
        <w:rPr>
          <w:rFonts w:ascii="Times New Roman" w:hAnsi="Times New Roman" w:cs="Times New Roman"/>
          <w:color w:val="000000" w:themeColor="text1"/>
          <w:sz w:val="28"/>
          <w:szCs w:val="28"/>
          <w:shd w:val="clear" w:color="auto" w:fill="FFFFFF" w:themeFill="background1"/>
        </w:rPr>
        <w:t>О</w:t>
      </w:r>
      <w:r w:rsidR="0055027F" w:rsidRPr="00897C35">
        <w:rPr>
          <w:rFonts w:ascii="Times New Roman" w:hAnsi="Times New Roman" w:cs="Times New Roman"/>
          <w:color w:val="000000" w:themeColor="text1"/>
          <w:sz w:val="28"/>
          <w:szCs w:val="28"/>
          <w:shd w:val="clear" w:color="auto" w:fill="FFFFFF" w:themeFill="background1"/>
        </w:rPr>
        <w:t>рган государственной службы занятости</w:t>
      </w:r>
    </w:p>
    <w:p w14:paraId="62D52292" w14:textId="4AD9E3BD" w:rsidR="0055027F" w:rsidRPr="00897C35" w:rsidRDefault="000862C2" w:rsidP="0055027F">
      <w:pPr>
        <w:spacing w:after="0" w:line="240" w:lineRule="auto"/>
        <w:ind w:firstLine="709"/>
        <w:jc w:val="both"/>
        <w:rPr>
          <w:rFonts w:ascii="Times New Roman" w:hAnsi="Times New Roman" w:cs="Times New Roman"/>
          <w:color w:val="000000" w:themeColor="text1"/>
          <w:sz w:val="28"/>
          <w:szCs w:val="28"/>
        </w:rPr>
      </w:pPr>
      <w:r w:rsidRPr="00897C35">
        <w:rPr>
          <w:rFonts w:ascii="Times New Roman" w:hAnsi="Times New Roman" w:cs="Times New Roman"/>
          <w:color w:val="000000" w:themeColor="text1"/>
          <w:sz w:val="28"/>
          <w:szCs w:val="28"/>
          <w:lang w:eastAsia="ru-RU"/>
        </w:rPr>
        <w:t>8</w:t>
      </w:r>
      <w:r w:rsidR="0055027F" w:rsidRPr="00897C35">
        <w:rPr>
          <w:rFonts w:ascii="Times New Roman" w:hAnsi="Times New Roman" w:cs="Times New Roman"/>
          <w:color w:val="000000" w:themeColor="text1"/>
          <w:sz w:val="28"/>
          <w:szCs w:val="28"/>
          <w:lang w:eastAsia="ru-RU"/>
        </w:rPr>
        <w:t xml:space="preserve">) </w:t>
      </w:r>
      <w:r w:rsidR="0055027F" w:rsidRPr="00897C35">
        <w:rPr>
          <w:rFonts w:ascii="Times New Roman" w:hAnsi="Times New Roman" w:cs="Times New Roman"/>
          <w:color w:val="000000" w:themeColor="text1"/>
          <w:sz w:val="28"/>
          <w:szCs w:val="28"/>
        </w:rPr>
        <w:t>Федеральная налоговая служба;</w:t>
      </w:r>
    </w:p>
    <w:p w14:paraId="259C23B7" w14:textId="4BD1A431" w:rsidR="0055027F" w:rsidRPr="00897C35" w:rsidRDefault="000862C2" w:rsidP="0055027F">
      <w:pPr>
        <w:spacing w:after="0" w:line="240" w:lineRule="auto"/>
        <w:ind w:firstLine="709"/>
        <w:jc w:val="both"/>
        <w:rPr>
          <w:rFonts w:ascii="Times New Roman" w:hAnsi="Times New Roman" w:cs="Times New Roman"/>
          <w:color w:val="000000" w:themeColor="text1"/>
          <w:sz w:val="28"/>
          <w:szCs w:val="28"/>
        </w:rPr>
      </w:pPr>
      <w:r w:rsidRPr="00897C35">
        <w:rPr>
          <w:rFonts w:ascii="Times New Roman" w:hAnsi="Times New Roman" w:cs="Times New Roman"/>
          <w:color w:val="000000" w:themeColor="text1"/>
          <w:sz w:val="28"/>
          <w:szCs w:val="28"/>
        </w:rPr>
        <w:t>9</w:t>
      </w:r>
      <w:r w:rsidR="0055027F" w:rsidRPr="00897C35">
        <w:rPr>
          <w:rFonts w:ascii="Times New Roman" w:hAnsi="Times New Roman" w:cs="Times New Roman"/>
          <w:color w:val="000000" w:themeColor="text1"/>
          <w:sz w:val="28"/>
          <w:szCs w:val="28"/>
        </w:rPr>
        <w:t>) Федеральная служба судебных приставов;</w:t>
      </w:r>
    </w:p>
    <w:p w14:paraId="7212F3CD" w14:textId="1B40CCD0" w:rsidR="0055027F" w:rsidRDefault="0055027F" w:rsidP="0055027F">
      <w:pPr>
        <w:spacing w:after="0" w:line="240" w:lineRule="auto"/>
        <w:ind w:firstLine="709"/>
        <w:jc w:val="both"/>
        <w:rPr>
          <w:rFonts w:ascii="Times New Roman" w:hAnsi="Times New Roman" w:cs="Times New Roman"/>
          <w:sz w:val="28"/>
          <w:szCs w:val="28"/>
        </w:rPr>
      </w:pPr>
      <w:r w:rsidRPr="00897C35">
        <w:rPr>
          <w:rFonts w:ascii="Times New Roman" w:hAnsi="Times New Roman" w:cs="Times New Roman"/>
          <w:color w:val="000000" w:themeColor="text1"/>
          <w:sz w:val="28"/>
          <w:szCs w:val="28"/>
          <w:lang w:eastAsia="ru-RU"/>
        </w:rPr>
        <w:t>1</w:t>
      </w:r>
      <w:r w:rsidR="000862C2" w:rsidRPr="00897C35">
        <w:rPr>
          <w:rFonts w:ascii="Times New Roman" w:hAnsi="Times New Roman" w:cs="Times New Roman"/>
          <w:color w:val="000000" w:themeColor="text1"/>
          <w:sz w:val="28"/>
          <w:szCs w:val="28"/>
          <w:lang w:eastAsia="ru-RU"/>
        </w:rPr>
        <w:t>0</w:t>
      </w:r>
      <w:r w:rsidRPr="00897C35">
        <w:rPr>
          <w:rFonts w:ascii="Times New Roman" w:hAnsi="Times New Roman" w:cs="Times New Roman"/>
          <w:color w:val="000000" w:themeColor="text1"/>
          <w:sz w:val="28"/>
          <w:szCs w:val="28"/>
          <w:lang w:eastAsia="ru-RU"/>
        </w:rPr>
        <w:t xml:space="preserve">) </w:t>
      </w:r>
      <w:r w:rsidRPr="00897C35">
        <w:rPr>
          <w:rFonts w:ascii="Times New Roman" w:hAnsi="Times New Roman" w:cs="Times New Roman"/>
          <w:color w:val="000000" w:themeColor="text1"/>
          <w:sz w:val="28"/>
          <w:szCs w:val="28"/>
        </w:rPr>
        <w:t xml:space="preserve">Федеральная служба исполнения </w:t>
      </w:r>
      <w:r w:rsidRPr="00E3558A">
        <w:rPr>
          <w:rFonts w:ascii="Times New Roman" w:hAnsi="Times New Roman" w:cs="Times New Roman"/>
          <w:sz w:val="28"/>
          <w:szCs w:val="28"/>
        </w:rPr>
        <w:t>наказаний</w:t>
      </w:r>
      <w:r>
        <w:rPr>
          <w:rFonts w:ascii="Times New Roman" w:hAnsi="Times New Roman" w:cs="Times New Roman"/>
          <w:sz w:val="28"/>
          <w:szCs w:val="28"/>
        </w:rPr>
        <w:t>;</w:t>
      </w:r>
    </w:p>
    <w:p w14:paraId="5C1FF4E2" w14:textId="6E6C169A" w:rsidR="0055027F" w:rsidRDefault="0055027F" w:rsidP="00550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862C2">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14:paraId="51027437" w14:textId="3ADC7201" w:rsidR="0055027F" w:rsidRDefault="0055027F" w:rsidP="00550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862C2">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14:paraId="66315452"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0D7CAEAD"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0345D102"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14:paraId="286FE902"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684ABCCE"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163A1BD5"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все граждане, имеющие основания; </w:t>
      </w:r>
    </w:p>
    <w:p w14:paraId="4E4A6A8F"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14:paraId="17E6C1EC"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AAA49A3"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1D7AFF5"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14:paraId="0A861742"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14:paraId="5536FCDE" w14:textId="77777777" w:rsidR="0055027F" w:rsidRPr="00C805D0" w:rsidRDefault="0055027F" w:rsidP="0055027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98FABD6" w14:textId="77777777" w:rsidR="0055027F" w:rsidRPr="002F291F" w:rsidRDefault="0055027F" w:rsidP="0055027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25527B">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5527B">
        <w:rPr>
          <w:rFonts w:ascii="Times New Roman" w:hAnsi="Times New Roman" w:cs="Times New Roman"/>
          <w:sz w:val="28"/>
          <w:szCs w:val="28"/>
          <w:lang w:eastAsia="ru-RU"/>
        </w:rPr>
        <w:t xml:space="preserve"> и муниципальных услуг».</w:t>
      </w:r>
    </w:p>
    <w:p w14:paraId="7DB6240C" w14:textId="77777777" w:rsidR="0055027F" w:rsidRPr="002F291F" w:rsidRDefault="0055027F" w:rsidP="0055027F">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4F91DBB1" w14:textId="77777777" w:rsidR="0055027F" w:rsidRPr="002F291F" w:rsidRDefault="0055027F" w:rsidP="0055027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9A5EE8B" w14:textId="77777777" w:rsidR="0055027F" w:rsidRDefault="0055027F" w:rsidP="0055027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BD0AC8" w14:textId="77777777" w:rsidR="0055027F" w:rsidRPr="002F291F" w:rsidRDefault="0055027F" w:rsidP="0055027F">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38539504" w14:textId="77777777" w:rsidR="0055027F" w:rsidRPr="00CA75B1" w:rsidRDefault="0055027F" w:rsidP="0055027F">
      <w:pPr>
        <w:spacing w:after="0" w:line="240" w:lineRule="auto"/>
        <w:jc w:val="center"/>
        <w:rPr>
          <w:rFonts w:ascii="Times New Roman" w:hAnsi="Times New Roman" w:cs="Times New Roman"/>
          <w:sz w:val="28"/>
          <w:szCs w:val="28"/>
        </w:rPr>
      </w:pPr>
      <w:r w:rsidRPr="00CA75B1">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798885AE" w14:textId="77777777" w:rsidR="0055027F" w:rsidRDefault="0055027F" w:rsidP="0055027F">
      <w:pPr>
        <w:spacing w:after="0" w:line="240" w:lineRule="auto"/>
        <w:ind w:firstLine="709"/>
        <w:jc w:val="both"/>
        <w:rPr>
          <w:rFonts w:ascii="Times New Roman" w:hAnsi="Times New Roman" w:cs="Times New Roman"/>
          <w:sz w:val="28"/>
          <w:szCs w:val="28"/>
          <w:lang w:eastAsia="ru-RU"/>
        </w:rPr>
      </w:pPr>
    </w:p>
    <w:p w14:paraId="057D4C24"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14:paraId="32DEB228"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 отношении услуги 1.2.1:</w:t>
      </w:r>
    </w:p>
    <w:p w14:paraId="24658166" w14:textId="77777777" w:rsidR="0055027F" w:rsidRPr="00624B69" w:rsidRDefault="0055027F" w:rsidP="0055027F">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w:t>
      </w:r>
      <w:r w:rsidRPr="00624B69">
        <w:rPr>
          <w:rFonts w:ascii="Times New Roman" w:hAnsi="Times New Roman" w:cs="Times New Roman"/>
          <w:sz w:val="28"/>
          <w:szCs w:val="28"/>
          <w:lang w:eastAsia="ru-RU"/>
        </w:rPr>
        <w:t>;</w:t>
      </w:r>
      <w:proofErr w:type="gramEnd"/>
    </w:p>
    <w:p w14:paraId="6521E9DD" w14:textId="77777777" w:rsidR="0055027F" w:rsidRDefault="0055027F" w:rsidP="0055027F">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решение в форме </w:t>
      </w:r>
      <w:r>
        <w:rPr>
          <w:rFonts w:ascii="Times New Roman" w:hAnsi="Times New Roman" w:cs="Times New Roman"/>
          <w:sz w:val="28"/>
          <w:szCs w:val="28"/>
          <w:lang w:eastAsia="ru-RU"/>
        </w:rPr>
        <w:t xml:space="preserve">ненормативного правового акта </w:t>
      </w:r>
      <w:r w:rsidRPr="007F2F3C">
        <w:rPr>
          <w:rFonts w:ascii="Times New Roman" w:hAnsi="Times New Roman" w:cs="Times New Roman"/>
          <w:sz w:val="28"/>
          <w:szCs w:val="28"/>
          <w:lang w:eastAsia="ru-RU"/>
        </w:rPr>
        <w:t>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5;</w:t>
      </w:r>
      <w:proofErr w:type="gramEnd"/>
    </w:p>
    <w:p w14:paraId="6115ABE2" w14:textId="77777777" w:rsidR="0055027F" w:rsidRPr="00F625CA" w:rsidRDefault="0055027F" w:rsidP="0055027F">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176FECD3" w14:textId="77777777" w:rsidR="0055027F" w:rsidRPr="00F625CA"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отношении услуги 1.2.2:</w:t>
      </w:r>
    </w:p>
    <w:p w14:paraId="3BDD0776" w14:textId="77777777" w:rsidR="0055027F" w:rsidRPr="007F2F3C" w:rsidRDefault="0055027F" w:rsidP="0055027F">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F67CCB">
        <w:rPr>
          <w:rFonts w:ascii="Times New Roman" w:hAnsi="Times New Roman" w:cs="Times New Roman"/>
          <w:sz w:val="28"/>
          <w:szCs w:val="28"/>
          <w:lang w:eastAsia="ru-RU"/>
        </w:rPr>
        <w:t xml:space="preserve">уведомления </w:t>
      </w:r>
      <w:r w:rsidRPr="007F2F3C">
        <w:rPr>
          <w:rFonts w:ascii="Times New Roman" w:hAnsi="Times New Roman" w:cs="Times New Roman"/>
          <w:sz w:val="28"/>
          <w:szCs w:val="28"/>
          <w:lang w:eastAsia="ru-RU"/>
        </w:rPr>
        <w:t xml:space="preserve">об очередности предоставления жилых помещений по договору социального найма согласно </w:t>
      </w:r>
      <w:r w:rsidRPr="00FC4998">
        <w:rPr>
          <w:rFonts w:ascii="Times New Roman" w:hAnsi="Times New Roman" w:cs="Times New Roman"/>
          <w:sz w:val="28"/>
          <w:szCs w:val="28"/>
          <w:lang w:eastAsia="ru-RU"/>
        </w:rPr>
        <w:t>приложению № 6;</w:t>
      </w:r>
    </w:p>
    <w:p w14:paraId="2974052C" w14:textId="77777777" w:rsidR="0055027F" w:rsidRDefault="0055027F" w:rsidP="0055027F">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w:t>
      </w:r>
      <w:proofErr w:type="gramStart"/>
      <w:r w:rsidRPr="007F2F3C">
        <w:rPr>
          <w:rFonts w:ascii="Times New Roman" w:hAnsi="Times New Roman" w:cs="Times New Roman"/>
          <w:sz w:val="28"/>
          <w:szCs w:val="28"/>
          <w:lang w:eastAsia="ru-RU"/>
        </w:rPr>
        <w:t xml:space="preserve">в </w:t>
      </w:r>
      <w:r w:rsidRPr="00F67CCB">
        <w:rPr>
          <w:rFonts w:ascii="Times New Roman" w:hAnsi="Times New Roman" w:cs="Times New Roman"/>
          <w:sz w:val="28"/>
          <w:szCs w:val="28"/>
          <w:lang w:eastAsia="ru-RU"/>
        </w:rPr>
        <w:t>форме 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lang w:eastAsia="ru-RU"/>
        </w:rPr>
        <w:t xml:space="preserve">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 xml:space="preserve">согласно приложению </w:t>
      </w:r>
      <w:r w:rsidRPr="00FC499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7;</w:t>
      </w:r>
    </w:p>
    <w:p w14:paraId="62F73183"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14:paraId="40336833"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0F313ECD"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14:paraId="6F4302E1"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78D26BB8"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3B7B66F5"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08299B40"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F359C59" w14:textId="77777777" w:rsidR="0055027F"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p>
    <w:p w14:paraId="06BBE1B8" w14:textId="77777777" w:rsidR="0055027F" w:rsidRPr="00CA75B1"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r w:rsidRPr="00CA75B1">
        <w:rPr>
          <w:rFonts w:ascii="Times New Roman" w:hAnsi="Times New Roman" w:cs="Times New Roman"/>
          <w:sz w:val="28"/>
          <w:szCs w:val="28"/>
        </w:rPr>
        <w:t>Срок предоставления муниципальной услуги</w:t>
      </w:r>
    </w:p>
    <w:p w14:paraId="70CF0C15" w14:textId="77777777" w:rsidR="0055027F" w:rsidRPr="000F6CF3" w:rsidRDefault="0055027F" w:rsidP="0055027F">
      <w:pPr>
        <w:autoSpaceDE w:val="0"/>
        <w:autoSpaceDN w:val="0"/>
        <w:adjustRightInd w:val="0"/>
        <w:spacing w:after="0" w:line="240" w:lineRule="auto"/>
        <w:rPr>
          <w:rFonts w:ascii="Times New Roman" w:hAnsi="Times New Roman" w:cs="Times New Roman"/>
          <w:strike/>
          <w:sz w:val="28"/>
          <w:szCs w:val="28"/>
        </w:rPr>
      </w:pPr>
    </w:p>
    <w:p w14:paraId="520F8354"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14:paraId="382E178A"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Pr>
          <w:rFonts w:ascii="Times New Roman" w:hAnsi="Times New Roman" w:cs="Times New Roman"/>
          <w:sz w:val="28"/>
          <w:szCs w:val="28"/>
          <w:lang w:eastAsia="ru-RU"/>
        </w:rPr>
        <w:t>) заявления в ОМСУ/Организацию;</w:t>
      </w:r>
    </w:p>
    <w:p w14:paraId="5B49E3CB"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 заявления в ОМСУ/Организацию.</w:t>
      </w:r>
    </w:p>
    <w:p w14:paraId="3CB4DAB5" w14:textId="77777777" w:rsidR="0055027F"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p>
    <w:p w14:paraId="0137242E" w14:textId="77777777" w:rsidR="0055027F" w:rsidRPr="00CA75B1"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r w:rsidRPr="00CA75B1">
        <w:rPr>
          <w:rFonts w:ascii="Times New Roman" w:hAnsi="Times New Roman" w:cs="Times New Roman"/>
          <w:sz w:val="28"/>
          <w:szCs w:val="28"/>
        </w:rPr>
        <w:t>Правовые основания для предоставления государственной услуги</w:t>
      </w:r>
    </w:p>
    <w:p w14:paraId="3B73A4B2" w14:textId="77777777" w:rsidR="0055027F" w:rsidRPr="006C7E7E"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p>
    <w:p w14:paraId="5E820C0B"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3E14DCF6" w14:textId="77777777"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416D9079" w14:textId="77777777" w:rsidR="0055027F" w:rsidRPr="002F291F" w:rsidRDefault="0055027F" w:rsidP="0055027F">
      <w:pPr>
        <w:pStyle w:val="a7"/>
        <w:numPr>
          <w:ilvl w:val="0"/>
          <w:numId w:val="21"/>
        </w:numPr>
        <w:tabs>
          <w:tab w:val="left" w:pos="0"/>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234C5A42" w14:textId="77777777"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432F69D2" w14:textId="77777777"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0CFB80F2" w14:textId="77777777" w:rsidR="0055027F" w:rsidRPr="00AE769C" w:rsidRDefault="0055027F" w:rsidP="0055027F">
      <w:pPr>
        <w:pStyle w:val="a7"/>
        <w:numPr>
          <w:ilvl w:val="0"/>
          <w:numId w:val="21"/>
        </w:numPr>
        <w:tabs>
          <w:tab w:val="left" w:pos="0"/>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14:paraId="278E8DB8" w14:textId="77777777" w:rsidR="0055027F" w:rsidRPr="00317DD8" w:rsidRDefault="0055027F" w:rsidP="0055027F">
      <w:pPr>
        <w:pStyle w:val="a7"/>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22DFA277" w14:textId="77777777" w:rsidR="0055027F" w:rsidRPr="002F291F" w:rsidRDefault="0055027F" w:rsidP="0055027F">
      <w:pPr>
        <w:pStyle w:val="a7"/>
        <w:numPr>
          <w:ilvl w:val="0"/>
          <w:numId w:val="21"/>
        </w:numPr>
        <w:tabs>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86861CE" w14:textId="77777777" w:rsidR="0055027F" w:rsidRPr="002F291F" w:rsidRDefault="0055027F" w:rsidP="0055027F">
      <w:pPr>
        <w:pStyle w:val="a7"/>
        <w:numPr>
          <w:ilvl w:val="0"/>
          <w:numId w:val="21"/>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14:paraId="577D0CFA" w14:textId="77777777" w:rsidR="0055027F" w:rsidRPr="002F291F" w:rsidRDefault="0055027F" w:rsidP="0055027F">
      <w:pPr>
        <w:pStyle w:val="a7"/>
        <w:numPr>
          <w:ilvl w:val="0"/>
          <w:numId w:val="21"/>
        </w:numPr>
        <w:tabs>
          <w:tab w:val="left" w:pos="0"/>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7367B772" w14:textId="77777777" w:rsidR="0055027F" w:rsidRPr="002F291F" w:rsidRDefault="0055027F" w:rsidP="0055027F">
      <w:pPr>
        <w:pStyle w:val="a7"/>
        <w:numPr>
          <w:ilvl w:val="0"/>
          <w:numId w:val="2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CF58E71" w14:textId="77777777" w:rsidR="0055027F" w:rsidRPr="002F291F" w:rsidRDefault="0055027F" w:rsidP="0055027F">
      <w:pPr>
        <w:pStyle w:val="a7"/>
        <w:numPr>
          <w:ilvl w:val="0"/>
          <w:numId w:val="2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236672F9" w14:textId="77777777" w:rsidR="0055027F" w:rsidRPr="002F291F" w:rsidRDefault="0055027F" w:rsidP="0055027F">
      <w:pPr>
        <w:pStyle w:val="a7"/>
        <w:numPr>
          <w:ilvl w:val="0"/>
          <w:numId w:val="21"/>
        </w:numPr>
        <w:tabs>
          <w:tab w:val="left" w:pos="0"/>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2C557FEB" w14:textId="77777777"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67191C75" w14:textId="77777777"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Pr>
          <w:rFonts w:ascii="Times New Roman" w:hAnsi="Times New Roman" w:cs="Times New Roman"/>
          <w:sz w:val="28"/>
          <w:szCs w:val="28"/>
          <w:lang w:eastAsia="ru-RU"/>
        </w:rPr>
        <w:t>Заневского</w:t>
      </w:r>
      <w:proofErr w:type="spellEnd"/>
      <w:r>
        <w:rPr>
          <w:rFonts w:ascii="Times New Roman" w:hAnsi="Times New Roman" w:cs="Times New Roman"/>
          <w:sz w:val="28"/>
          <w:szCs w:val="28"/>
          <w:lang w:eastAsia="ru-RU"/>
        </w:rPr>
        <w:t xml:space="preserve"> городского поселения Всеволожского муниципального района Ленинградской области;</w:t>
      </w:r>
    </w:p>
    <w:p w14:paraId="49659649" w14:textId="364ACAE6" w:rsidR="0055027F" w:rsidRPr="002F291F" w:rsidRDefault="0055027F" w:rsidP="0055027F">
      <w:pPr>
        <w:pStyle w:val="a7"/>
        <w:numPr>
          <w:ilvl w:val="0"/>
          <w:numId w:val="21"/>
        </w:numPr>
        <w:tabs>
          <w:tab w:val="left" w:pos="993"/>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МО «Заневское городское поселение» от 09.11.2012 № 69</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 установлении нормы предоставления и учётной нормы площади жилого помещения жилищного фонда</w:t>
      </w:r>
      <w:r w:rsidRPr="002F291F">
        <w:rPr>
          <w:rFonts w:ascii="Times New Roman" w:hAnsi="Times New Roman" w:cs="Times New Roman"/>
          <w:sz w:val="28"/>
          <w:szCs w:val="28"/>
          <w:lang w:eastAsia="ru-RU"/>
        </w:rPr>
        <w:t>»</w:t>
      </w:r>
      <w:r w:rsidR="00540745">
        <w:rPr>
          <w:rFonts w:ascii="Times New Roman" w:hAnsi="Times New Roman" w:cs="Times New Roman"/>
          <w:sz w:val="28"/>
          <w:szCs w:val="28"/>
          <w:lang w:eastAsia="ru-RU"/>
        </w:rPr>
        <w:t xml:space="preserve"> с изменениями от 28.04.2020 № 22</w:t>
      </w:r>
      <w:r w:rsidRPr="002F291F">
        <w:rPr>
          <w:rFonts w:ascii="Times New Roman" w:hAnsi="Times New Roman" w:cs="Times New Roman"/>
          <w:sz w:val="28"/>
          <w:szCs w:val="28"/>
          <w:lang w:eastAsia="ru-RU"/>
        </w:rPr>
        <w:t>;</w:t>
      </w:r>
    </w:p>
    <w:p w14:paraId="594349EE" w14:textId="77777777" w:rsidR="0055027F" w:rsidRPr="00456DD2" w:rsidRDefault="0055027F" w:rsidP="0055027F">
      <w:pPr>
        <w:pStyle w:val="a7"/>
        <w:numPr>
          <w:ilvl w:val="0"/>
          <w:numId w:val="21"/>
        </w:numPr>
        <w:tabs>
          <w:tab w:val="left" w:pos="993"/>
        </w:tabs>
        <w:spacing w:line="240" w:lineRule="auto"/>
        <w:ind w:left="0" w:firstLine="632"/>
        <w:jc w:val="both"/>
        <w:rPr>
          <w:rFonts w:ascii="Times New Roman" w:hAnsi="Times New Roman" w:cs="Times New Roman"/>
          <w:sz w:val="28"/>
          <w:szCs w:val="28"/>
          <w:lang w:eastAsia="ru-RU"/>
        </w:rPr>
      </w:pPr>
      <w:r w:rsidRPr="00456DD2">
        <w:rPr>
          <w:rFonts w:ascii="Times New Roman" w:hAnsi="Times New Roman" w:cs="Times New Roman"/>
          <w:sz w:val="28"/>
          <w:szCs w:val="28"/>
          <w:lang w:eastAsia="ru-RU"/>
        </w:rPr>
        <w:t xml:space="preserve">решение Совета депутатов МО «Заневское городское поселение» от 22.03.2012 № 18 «О порядке </w:t>
      </w:r>
      <w:proofErr w:type="gramStart"/>
      <w:r w:rsidRPr="00456DD2">
        <w:rPr>
          <w:rFonts w:ascii="Times New Roman" w:hAnsi="Times New Roman" w:cs="Times New Roman"/>
          <w:sz w:val="28"/>
          <w:szCs w:val="28"/>
          <w:lang w:eastAsia="ru-RU"/>
        </w:rPr>
        <w:t>установления величины порогового значения размера среднедушевого дохода</w:t>
      </w:r>
      <w:proofErr w:type="gramEnd"/>
      <w:r w:rsidRPr="00456DD2">
        <w:rPr>
          <w:rFonts w:ascii="Times New Roman" w:hAnsi="Times New Roman" w:cs="Times New Roman"/>
          <w:sz w:val="28"/>
          <w:szCs w:val="28"/>
          <w:lang w:eastAsia="ru-RU"/>
        </w:rPr>
        <w:t xml:space="preserve"> и стоимости имущества в целях признания граждан малоимущими и предоставления им по договорам социального найма помещений</w:t>
      </w:r>
      <w:r>
        <w:rPr>
          <w:rFonts w:ascii="Times New Roman" w:hAnsi="Times New Roman" w:cs="Times New Roman"/>
          <w:sz w:val="28"/>
          <w:szCs w:val="28"/>
          <w:lang w:eastAsia="ru-RU"/>
        </w:rPr>
        <w:t xml:space="preserve"> муниципального жилищного фонда»</w:t>
      </w:r>
      <w:r w:rsidRPr="00456DD2">
        <w:rPr>
          <w:rFonts w:ascii="Times New Roman" w:hAnsi="Times New Roman" w:cs="Times New Roman"/>
          <w:sz w:val="28"/>
          <w:szCs w:val="28"/>
          <w:lang w:eastAsia="ru-RU"/>
        </w:rPr>
        <w:t xml:space="preserve">;  </w:t>
      </w:r>
    </w:p>
    <w:p w14:paraId="05782062" w14:textId="77777777" w:rsidR="0055027F" w:rsidRDefault="0055027F" w:rsidP="0055027F">
      <w:pPr>
        <w:pStyle w:val="a7"/>
        <w:spacing w:line="240" w:lineRule="auto"/>
        <w:ind w:left="709"/>
        <w:jc w:val="both"/>
        <w:rPr>
          <w:rFonts w:ascii="Times New Roman" w:hAnsi="Times New Roman" w:cs="Times New Roman"/>
          <w:sz w:val="28"/>
          <w:szCs w:val="28"/>
          <w:lang w:eastAsia="ru-RU"/>
        </w:rPr>
      </w:pPr>
    </w:p>
    <w:p w14:paraId="6C7EF8CF" w14:textId="77777777" w:rsidR="0055027F" w:rsidRPr="00CA75B1" w:rsidRDefault="0055027F" w:rsidP="0055027F">
      <w:pPr>
        <w:autoSpaceDE w:val="0"/>
        <w:autoSpaceDN w:val="0"/>
        <w:adjustRightInd w:val="0"/>
        <w:spacing w:after="0" w:line="240" w:lineRule="auto"/>
        <w:jc w:val="center"/>
        <w:rPr>
          <w:rFonts w:ascii="Times New Roman" w:hAnsi="Times New Roman" w:cs="Times New Roman"/>
          <w:sz w:val="28"/>
          <w:szCs w:val="28"/>
        </w:rPr>
      </w:pPr>
      <w:r w:rsidRPr="00CA75B1">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5E1C19A7" w14:textId="77777777" w:rsidR="0055027F" w:rsidRPr="002F291F" w:rsidRDefault="0055027F" w:rsidP="0055027F">
      <w:pPr>
        <w:pStyle w:val="a7"/>
        <w:spacing w:line="240" w:lineRule="auto"/>
        <w:ind w:left="709"/>
        <w:jc w:val="both"/>
        <w:rPr>
          <w:rFonts w:ascii="Times New Roman" w:hAnsi="Times New Roman" w:cs="Times New Roman"/>
          <w:sz w:val="28"/>
          <w:szCs w:val="28"/>
          <w:lang w:eastAsia="ru-RU"/>
        </w:rPr>
      </w:pPr>
    </w:p>
    <w:p w14:paraId="771110A1" w14:textId="77777777" w:rsidR="0055027F" w:rsidRPr="002F291F"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64B7DF15" w14:textId="77777777" w:rsidR="0055027F" w:rsidRPr="002F291F"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 xml:space="preserve">приложению №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14:paraId="7CF6065C"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r>
        <w:rPr>
          <w:rFonts w:ascii="Times New Roman" w:hAnsi="Times New Roman" w:cs="Times New Roman"/>
          <w:sz w:val="28"/>
          <w:szCs w:val="28"/>
          <w:lang w:eastAsia="ru-RU"/>
        </w:rPr>
        <w:t>.</w:t>
      </w:r>
    </w:p>
    <w:p w14:paraId="055F008B"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8A4978F"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D57123B"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0632DA3"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17DA95A4"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37AB7CBC"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8DD0F10"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397BFB0" w14:textId="77777777" w:rsidR="0055027F" w:rsidRPr="00B14816"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14:paraId="4FA1ABD6" w14:textId="77777777" w:rsidR="0055027F"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rFonts w:ascii="Times New Roman" w:eastAsia="Times New Roman" w:hAnsi="Times New Roman" w:cs="Times New Roman"/>
          <w:color w:val="000000"/>
          <w:sz w:val="28"/>
          <w:szCs w:val="28"/>
          <w:lang w:eastAsia="ru-RU"/>
        </w:rPr>
        <w:t>– в течение не менее 3 месяцев.</w:t>
      </w:r>
    </w:p>
    <w:p w14:paraId="084A15F9" w14:textId="77777777" w:rsidR="0055027F"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1D39B425" w14:textId="77777777" w:rsidR="0055027F" w:rsidRPr="00456DD2" w:rsidRDefault="0055027F" w:rsidP="005502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ОМСУ/Организацию</w:t>
      </w:r>
    </w:p>
    <w:p w14:paraId="49C0BC3E"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02027756"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3A8C56E"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6CAAE6BA"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73624F46"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14:paraId="1D882B3D"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0BEF91EA" w14:textId="77777777" w:rsidR="0055027F" w:rsidRPr="00F319C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14:paraId="00BD6DD1"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w:t>
      </w:r>
      <w:r>
        <w:rPr>
          <w:rFonts w:ascii="Times New Roman" w:hAnsi="Times New Roman" w:cs="Times New Roman"/>
          <w:sz w:val="28"/>
          <w:szCs w:val="28"/>
          <w:lang w:eastAsia="ru-RU"/>
        </w:rPr>
        <w:t>я</w:t>
      </w:r>
      <w:r w:rsidRPr="002F291F">
        <w:rPr>
          <w:rFonts w:ascii="Times New Roman" w:hAnsi="Times New Roman" w:cs="Times New Roman"/>
          <w:sz w:val="28"/>
          <w:szCs w:val="28"/>
          <w:lang w:eastAsia="ru-RU"/>
        </w:rPr>
        <w:t xml:space="preserve">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14:paraId="7E2A9A0D"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w:t>
      </w:r>
      <w:r w:rsidRPr="001D5C13">
        <w:rPr>
          <w:rFonts w:ascii="Times New Roman" w:hAnsi="Times New Roman" w:cs="Times New Roman"/>
          <w:sz w:val="28"/>
          <w:szCs w:val="28"/>
          <w:lang w:eastAsia="ru-RU"/>
        </w:rPr>
        <w:t>предшествующим четырем месяцам до месяца подачи заявления о постановке</w:t>
      </w:r>
      <w:r>
        <w:rPr>
          <w:rFonts w:ascii="Times New Roman" w:hAnsi="Times New Roman" w:cs="Times New Roman"/>
          <w:sz w:val="28"/>
          <w:szCs w:val="28"/>
          <w:lang w:eastAsia="ru-RU"/>
        </w:rPr>
        <w:t xml:space="preserve">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14:paraId="4364EE98"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14:paraId="122204A1" w14:textId="77777777" w:rsidR="0055027F" w:rsidRPr="002F291F" w:rsidRDefault="0055027F" w:rsidP="0055027F">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14:paraId="3E184BF0"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525F98C"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CE35503" w14:textId="77777777" w:rsidR="0055027F" w:rsidRPr="00897C35"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1D5C13">
        <w:rPr>
          <w:rFonts w:ascii="Times New Roman" w:hAnsi="Times New Roman" w:cs="Times New Roman"/>
          <w:sz w:val="28"/>
          <w:szCs w:val="28"/>
        </w:rPr>
        <w:t xml:space="preserve">- справки о размере получаемых/выплачиваемых алиментов либо соглашение об уплате </w:t>
      </w:r>
      <w:r w:rsidRPr="00897C35">
        <w:rPr>
          <w:rFonts w:ascii="Times New Roman" w:hAnsi="Times New Roman" w:cs="Times New Roman"/>
          <w:sz w:val="28"/>
          <w:szCs w:val="28"/>
        </w:rPr>
        <w:t>алиментов на ребенка;</w:t>
      </w:r>
    </w:p>
    <w:p w14:paraId="1841362C" w14:textId="77777777" w:rsidR="0055027F" w:rsidRPr="00897C35"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897C35">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18C806E9" w14:textId="77777777" w:rsidR="0055027F" w:rsidRPr="00897C35"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897C35">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CBDD2B7" w14:textId="77777777" w:rsidR="0055027F" w:rsidRPr="00897C35"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97C35">
        <w:rPr>
          <w:rFonts w:ascii="Times New Roman" w:hAnsi="Times New Roman" w:cs="Times New Roman"/>
          <w:sz w:val="28"/>
          <w:szCs w:val="28"/>
          <w:lang w:eastAsia="ru-RU"/>
        </w:rPr>
        <w:t>- алименты, получаемые членами семьи;</w:t>
      </w:r>
    </w:p>
    <w:p w14:paraId="2949878E"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ru-RU"/>
        </w:rPr>
      </w:pPr>
    </w:p>
    <w:p w14:paraId="04E21A99"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x-none"/>
        </w:rPr>
      </w:pPr>
      <w:r w:rsidRPr="00897C35">
        <w:rPr>
          <w:rFonts w:ascii="Times New Roman" w:hAnsi="Times New Roman" w:cs="Times New Roman"/>
          <w:sz w:val="28"/>
          <w:szCs w:val="28"/>
          <w:lang w:eastAsia="ru-RU"/>
        </w:rPr>
        <w:t xml:space="preserve"> </w:t>
      </w:r>
      <w:r w:rsidRPr="00897C35">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897C35">
        <w:rPr>
          <w:rFonts w:ascii="Times New Roman" w:hAnsi="Times New Roman" w:cs="Times New Roman"/>
          <w:sz w:val="28"/>
          <w:szCs w:val="28"/>
          <w:lang w:eastAsia="x-none"/>
        </w:rPr>
        <w:t>предоставить следующие документы</w:t>
      </w:r>
      <w:proofErr w:type="gramEnd"/>
      <w:r w:rsidRPr="00897C35">
        <w:rPr>
          <w:rFonts w:ascii="Times New Roman" w:hAnsi="Times New Roman" w:cs="Times New Roman"/>
          <w:sz w:val="28"/>
          <w:szCs w:val="28"/>
          <w:lang w:eastAsia="x-none"/>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7123020C"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x-none"/>
        </w:rPr>
      </w:pPr>
      <w:r w:rsidRPr="00897C35">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6712757A"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x-none"/>
        </w:rPr>
      </w:pPr>
      <w:r w:rsidRPr="00897C35">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4A31B18C"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x-none"/>
        </w:rPr>
      </w:pPr>
      <w:r w:rsidRPr="00897C35">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897C35">
        <w:rPr>
          <w:rFonts w:ascii="Times New Roman" w:hAnsi="Times New Roman" w:cs="Times New Roman"/>
          <w:sz w:val="28"/>
          <w:szCs w:val="28"/>
          <w:lang w:eastAsia="x-none"/>
        </w:rPr>
        <w:t>самозанятые</w:t>
      </w:r>
      <w:proofErr w:type="spellEnd"/>
      <w:r w:rsidRPr="00897C35">
        <w:rPr>
          <w:rFonts w:ascii="Times New Roman" w:hAnsi="Times New Roman" w:cs="Times New Roman"/>
          <w:sz w:val="28"/>
          <w:szCs w:val="28"/>
          <w:lang w:eastAsia="x-none"/>
        </w:rPr>
        <w:t>);</w:t>
      </w:r>
    </w:p>
    <w:p w14:paraId="6F7514BC"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79A95812" w14:textId="77777777" w:rsidR="0055027F" w:rsidRPr="00897C35" w:rsidRDefault="0055027F" w:rsidP="0055027F">
      <w:pPr>
        <w:tabs>
          <w:tab w:val="left" w:pos="142"/>
          <w:tab w:val="left" w:pos="284"/>
        </w:tabs>
        <w:spacing w:after="0" w:line="240" w:lineRule="auto"/>
        <w:ind w:firstLine="709"/>
        <w:jc w:val="both"/>
        <w:rPr>
          <w:rFonts w:ascii="Times New Roman" w:hAnsi="Times New Roman" w:cs="Times New Roman"/>
          <w:sz w:val="28"/>
          <w:szCs w:val="28"/>
          <w:lang w:eastAsia="ru-RU"/>
        </w:rPr>
      </w:pPr>
      <w:r w:rsidRPr="00897C35">
        <w:rPr>
          <w:rFonts w:ascii="Times New Roman" w:hAnsi="Times New Roman" w:cs="Times New Roman"/>
          <w:sz w:val="28"/>
          <w:szCs w:val="28"/>
          <w:lang w:eastAsia="ru-RU"/>
        </w:rPr>
        <w:t xml:space="preserve">в зависимости от категории заявителя, граждане должны </w:t>
      </w:r>
      <w:proofErr w:type="gramStart"/>
      <w:r w:rsidRPr="00897C35">
        <w:rPr>
          <w:rFonts w:ascii="Times New Roman" w:hAnsi="Times New Roman" w:cs="Times New Roman"/>
          <w:sz w:val="28"/>
          <w:szCs w:val="28"/>
          <w:lang w:eastAsia="ru-RU"/>
        </w:rPr>
        <w:t>предоставить документы</w:t>
      </w:r>
      <w:proofErr w:type="gramEnd"/>
      <w:r w:rsidRPr="00897C35">
        <w:rPr>
          <w:rFonts w:ascii="Times New Roman" w:hAnsi="Times New Roman" w:cs="Times New Roman"/>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70A49A68" w14:textId="77777777" w:rsidR="0055027F" w:rsidRPr="00897C35"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97C35">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5C468F6" w14:textId="77777777" w:rsidR="0055027F" w:rsidRPr="00897C35"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97C35">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0AFB95D7" w14:textId="77777777" w:rsidR="0055027F" w:rsidRPr="00AC215B" w:rsidRDefault="0055027F" w:rsidP="0055027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97C35">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 (при постановке</w:t>
      </w:r>
      <w:r w:rsidRPr="001D5C13">
        <w:rPr>
          <w:rFonts w:ascii="Times New Roman" w:hAnsi="Times New Roman" w:cs="Times New Roman"/>
          <w:sz w:val="28"/>
          <w:szCs w:val="28"/>
          <w:lang w:eastAsia="ru-RU"/>
        </w:rPr>
        <w:t xml:space="preserve"> на учет);</w:t>
      </w:r>
    </w:p>
    <w:p w14:paraId="70AFFEF1" w14:textId="77777777" w:rsidR="0055027F" w:rsidRPr="00AC215B" w:rsidRDefault="0055027F" w:rsidP="0055027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w:t>
      </w:r>
      <w:r w:rsidRPr="001D5C13">
        <w:rPr>
          <w:rFonts w:ascii="Times New Roman" w:hAnsi="Times New Roman" w:cs="Times New Roman"/>
          <w:sz w:val="28"/>
          <w:szCs w:val="28"/>
          <w:lang w:eastAsia="ru-RU"/>
        </w:rPr>
        <w:t>органа Фонда пенсионного и социального страхования Российской Федерации о получении супругом (супругой) компенсационной выплаты как лицом</w:t>
      </w:r>
      <w:r w:rsidRPr="006E506C">
        <w:rPr>
          <w:rFonts w:ascii="Times New Roman" w:hAnsi="Times New Roman" w:cs="Times New Roman"/>
          <w:sz w:val="28"/>
          <w:szCs w:val="28"/>
          <w:lang w:eastAsia="ru-RU"/>
        </w:rPr>
        <w:t>, осуществляющим уход за нетрудоспособным гражданином;</w:t>
      </w:r>
      <w:proofErr w:type="gramEnd"/>
    </w:p>
    <w:p w14:paraId="2AD45957"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14:paraId="2F7426C3"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5FFDD9C" w14:textId="77777777" w:rsidR="0055027F"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14:paraId="13E56A30" w14:textId="77777777" w:rsidR="0055027F" w:rsidRDefault="0055027F" w:rsidP="0055027F">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32775F9" w14:textId="1C980C4C" w:rsidR="0055027F" w:rsidRDefault="0055027F" w:rsidP="0055027F">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w:t>
      </w:r>
      <w:proofErr w:type="gramStart"/>
      <w:r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lang w:eastAsia="ru-RU"/>
        </w:rPr>
        <w:t xml:space="preserve">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 xml:space="preserve">знаком </w:t>
      </w:r>
      <w:r w:rsidR="005F1EB6">
        <w:rPr>
          <w:rFonts w:ascii="Times New Roman" w:hAnsi="Times New Roman" w:cs="Times New Roman"/>
          <w:sz w:val="28"/>
          <w:szCs w:val="28"/>
        </w:rPr>
        <w:t xml:space="preserve">"Жителю блокадного Ленинграда, </w:t>
      </w:r>
      <w:r w:rsidRPr="00AC215B">
        <w:rPr>
          <w:rFonts w:ascii="Times New Roman" w:hAnsi="Times New Roman" w:cs="Times New Roman"/>
          <w:sz w:val="28"/>
          <w:szCs w:val="28"/>
        </w:rPr>
        <w:t>"Житель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14:paraId="7BE5B6AF" w14:textId="77777777" w:rsidR="0055027F" w:rsidRDefault="0055027F" w:rsidP="0055027F">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14:paraId="369E40A0" w14:textId="77777777" w:rsidR="0055027F" w:rsidRPr="00C805D0" w:rsidRDefault="0055027F" w:rsidP="0055027F">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w:t>
      </w:r>
      <w:r>
        <w:rPr>
          <w:rFonts w:ascii="Times New Roman" w:hAnsi="Times New Roman" w:cs="Times New Roman"/>
          <w:sz w:val="28"/>
          <w:szCs w:val="28"/>
          <w:lang w:eastAsia="ru-RU"/>
        </w:rPr>
        <w:t>№</w:t>
      </w:r>
      <w:r w:rsidRPr="00C41142">
        <w:rPr>
          <w:rFonts w:ascii="Times New Roman" w:hAnsi="Times New Roman" w:cs="Times New Roman"/>
          <w:sz w:val="28"/>
          <w:szCs w:val="28"/>
          <w:lang w:eastAsia="ru-RU"/>
        </w:rPr>
        <w:t xml:space="preserve">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14:paraId="70220713" w14:textId="77777777" w:rsidR="0055027F" w:rsidRDefault="0055027F" w:rsidP="0055027F">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647652A5" w14:textId="77777777" w:rsidR="0055027F" w:rsidRPr="00C805D0" w:rsidRDefault="0055027F" w:rsidP="0055027F">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w:t>
      </w:r>
      <w:r w:rsidRPr="002E5B27">
        <w:rPr>
          <w:rFonts w:ascii="Times New Roman" w:hAnsi="Times New Roman" w:cs="Times New Roman"/>
          <w:sz w:val="28"/>
          <w:szCs w:val="28"/>
          <w:lang w:eastAsia="ru-RU"/>
        </w:rPr>
        <w:t>органа Фонда пенсионного и социального страхования Российской Федерации о</w:t>
      </w:r>
      <w:r w:rsidRPr="00C41142">
        <w:rPr>
          <w:rFonts w:ascii="Times New Roman" w:hAnsi="Times New Roman" w:cs="Times New Roman"/>
          <w:sz w:val="28"/>
          <w:szCs w:val="28"/>
          <w:lang w:eastAsia="ru-RU"/>
        </w:rPr>
        <w:t>б общей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lang w:eastAsia="ru-RU"/>
        </w:rPr>
        <w:t>;</w:t>
      </w:r>
    </w:p>
    <w:p w14:paraId="2A4D6FC4" w14:textId="77777777" w:rsidR="0055027F" w:rsidRDefault="0055027F" w:rsidP="0055027F">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14:paraId="77C57449" w14:textId="77777777" w:rsidR="0055027F" w:rsidRDefault="0055027F" w:rsidP="0055027F">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roofErr w:type="gramEnd"/>
    </w:p>
    <w:p w14:paraId="6D0B1CA9" w14:textId="77777777" w:rsidR="0055027F" w:rsidRDefault="0055027F" w:rsidP="0055027F">
      <w:pPr>
        <w:spacing w:after="0" w:line="240" w:lineRule="auto"/>
        <w:ind w:firstLine="567"/>
        <w:jc w:val="both"/>
        <w:rPr>
          <w:rFonts w:ascii="Arial" w:hAnsi="Arial" w:cs="Arial"/>
          <w:sz w:val="20"/>
          <w:szCs w:val="20"/>
          <w:lang w:eastAsia="ru-RU"/>
        </w:rPr>
      </w:pPr>
      <w:r w:rsidRPr="002E5B27">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w:t>
      </w:r>
      <w:r>
        <w:rPr>
          <w:rFonts w:ascii="Times New Roman" w:hAnsi="Times New Roman" w:cs="Times New Roman"/>
          <w:sz w:val="28"/>
          <w:szCs w:val="28"/>
        </w:rPr>
        <w:t xml:space="preserve">оссийской </w:t>
      </w:r>
      <w:r w:rsidRPr="002E5B27">
        <w:rPr>
          <w:rFonts w:ascii="Times New Roman" w:hAnsi="Times New Roman" w:cs="Times New Roman"/>
          <w:sz w:val="28"/>
          <w:szCs w:val="28"/>
        </w:rPr>
        <w:t>Ф</w:t>
      </w:r>
      <w:r>
        <w:rPr>
          <w:rFonts w:ascii="Times New Roman" w:hAnsi="Times New Roman" w:cs="Times New Roman"/>
          <w:sz w:val="28"/>
          <w:szCs w:val="28"/>
        </w:rPr>
        <w:t>едерации</w:t>
      </w:r>
      <w:r w:rsidRPr="002E5B27">
        <w:rPr>
          <w:rFonts w:ascii="Times New Roman" w:hAnsi="Times New Roman" w:cs="Times New Roman"/>
          <w:sz w:val="28"/>
          <w:szCs w:val="28"/>
        </w:rPr>
        <w:t>.</w:t>
      </w:r>
    </w:p>
    <w:p w14:paraId="5E57813E" w14:textId="77777777" w:rsidR="0055027F" w:rsidRPr="00D21F37" w:rsidRDefault="0055027F" w:rsidP="0055027F">
      <w:pPr>
        <w:spacing w:after="0" w:line="240" w:lineRule="auto"/>
        <w:ind w:firstLine="567"/>
        <w:jc w:val="both"/>
        <w:rPr>
          <w:rFonts w:ascii="Times New Roman" w:hAnsi="Times New Roman" w:cs="Times New Roman"/>
          <w:sz w:val="28"/>
          <w:szCs w:val="28"/>
          <w:lang w:val="x-none"/>
        </w:rPr>
      </w:pPr>
    </w:p>
    <w:p w14:paraId="5E061F7B" w14:textId="77777777" w:rsidR="0055027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w:t>
      </w:r>
      <w:r>
        <w:rPr>
          <w:rFonts w:ascii="Times New Roman" w:hAnsi="Times New Roman" w:cs="Times New Roman"/>
          <w:sz w:val="28"/>
          <w:szCs w:val="28"/>
        </w:rPr>
        <w:t xml:space="preserve"> </w:t>
      </w:r>
      <w:r w:rsidRPr="002F291F">
        <w:rPr>
          <w:rFonts w:ascii="Times New Roman" w:hAnsi="Times New Roman" w:cs="Times New Roman"/>
          <w:sz w:val="28"/>
          <w:szCs w:val="28"/>
        </w:rPr>
        <w:t>документам, перечисленным в пун</w:t>
      </w:r>
      <w:r>
        <w:rPr>
          <w:rFonts w:ascii="Times New Roman" w:hAnsi="Times New Roman" w:cs="Times New Roman"/>
          <w:sz w:val="28"/>
          <w:szCs w:val="28"/>
        </w:rPr>
        <w:t xml:space="preserve">кте 2.6 настоящего регламента, </w:t>
      </w:r>
      <w:r w:rsidRPr="002F291F">
        <w:rPr>
          <w:rFonts w:ascii="Times New Roman" w:hAnsi="Times New Roman" w:cs="Times New Roman"/>
          <w:sz w:val="28"/>
          <w:szCs w:val="28"/>
        </w:rPr>
        <w:t>представляет:</w:t>
      </w:r>
    </w:p>
    <w:p w14:paraId="2BF2AA78"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7828FF1" w14:textId="261F2095" w:rsidR="0055027F" w:rsidRPr="002F291F" w:rsidRDefault="005F1EB6" w:rsidP="0055027F">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55027F" w:rsidRPr="002F291F">
        <w:rPr>
          <w:rFonts w:ascii="Times New Roman" w:hAnsi="Times New Roman" w:cs="Times New Roman"/>
          <w:sz w:val="28"/>
          <w:szCs w:val="28"/>
          <w:lang w:eastAsia="ru-RU"/>
        </w:rPr>
        <w:t>документы, подтверждающие состав семьи (</w:t>
      </w:r>
      <w:r w:rsidR="0055027F" w:rsidRPr="00F319CF">
        <w:rPr>
          <w:rFonts w:ascii="Times New Roman" w:hAnsi="Times New Roman" w:cs="Times New Roman"/>
          <w:sz w:val="28"/>
          <w:szCs w:val="28"/>
          <w:lang w:eastAsia="ru-RU"/>
        </w:rPr>
        <w:t>для услуги п.1.2.1.</w:t>
      </w:r>
      <w:r w:rsidR="0055027F">
        <w:rPr>
          <w:rFonts w:ascii="Times New Roman" w:hAnsi="Times New Roman" w:cs="Times New Roman"/>
          <w:sz w:val="28"/>
          <w:szCs w:val="28"/>
          <w:lang w:eastAsia="ru-RU"/>
        </w:rPr>
        <w:t>):</w:t>
      </w:r>
    </w:p>
    <w:p w14:paraId="06D8DBEF" w14:textId="77777777" w:rsidR="0055027F" w:rsidRPr="00C41142"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14:paraId="487A08F6" w14:textId="77777777" w:rsidR="0055027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w:t>
      </w:r>
      <w:r>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proofErr w:type="spellStart"/>
      <w:r>
        <w:rPr>
          <w:rFonts w:ascii="Times New Roman" w:hAnsi="Times New Roman" w:cs="Times New Roman"/>
          <w:sz w:val="28"/>
          <w:szCs w:val="28"/>
        </w:rPr>
        <w:t>Заневского</w:t>
      </w:r>
      <w:proofErr w:type="spellEnd"/>
      <w:r>
        <w:rPr>
          <w:rFonts w:ascii="Times New Roman" w:hAnsi="Times New Roman" w:cs="Times New Roman"/>
          <w:sz w:val="28"/>
          <w:szCs w:val="28"/>
        </w:rPr>
        <w:t xml:space="preserve"> городского поселения Всеволожского муниципального района</w:t>
      </w:r>
      <w:r w:rsidRPr="002F291F">
        <w:rPr>
          <w:rFonts w:ascii="Times New Roman" w:hAnsi="Times New Roman" w:cs="Times New Roman"/>
          <w:sz w:val="28"/>
          <w:szCs w:val="28"/>
        </w:rPr>
        <w:t xml:space="preserve"> Ленинградской области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14:paraId="0CB6947F" w14:textId="77777777" w:rsidR="0055027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36B786B" w14:textId="77777777" w:rsidR="0055027F" w:rsidRPr="005101C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14:paraId="5CF7881F" w14:textId="77777777" w:rsidR="0055027F" w:rsidRPr="005101C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F2DF2A4" w14:textId="77777777" w:rsidR="0055027F" w:rsidRPr="005101C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14:paraId="40C24E34" w14:textId="77777777" w:rsidR="0055027F" w:rsidRPr="005101C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r>
        <w:rPr>
          <w:rFonts w:ascii="Times New Roman" w:hAnsi="Times New Roman" w:cs="Times New Roman"/>
          <w:sz w:val="28"/>
          <w:szCs w:val="28"/>
        </w:rPr>
        <w:t>ода</w:t>
      </w:r>
      <w:r w:rsidRPr="005101CF">
        <w:rPr>
          <w:rFonts w:ascii="Times New Roman" w:hAnsi="Times New Roman" w:cs="Times New Roman"/>
          <w:sz w:val="28"/>
          <w:szCs w:val="28"/>
        </w:rPr>
        <w:t>;</w:t>
      </w:r>
    </w:p>
    <w:p w14:paraId="793EE572" w14:textId="77777777" w:rsidR="0055027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CF54E55" w14:textId="72BFCB8C" w:rsidR="0055027F" w:rsidRPr="00E3558A"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69CAFFE6" w14:textId="77777777" w:rsidR="0055027F" w:rsidRPr="00E3558A"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BC7FF7C"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14:paraId="32A10539" w14:textId="619380C4"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665238FE"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14:paraId="7B614794"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03FAC4"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9B810BC"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566ECD8" w14:textId="422D5E9D" w:rsidR="0055027F" w:rsidRDefault="0055027F" w:rsidP="0055027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5F1EB6">
        <w:rPr>
          <w:rFonts w:ascii="Times New Roman" w:hAnsi="Times New Roman" w:cs="Times New Roman"/>
          <w:sz w:val="28"/>
          <w:szCs w:val="28"/>
        </w:rPr>
        <w:t>ния социальной защиты населения.</w:t>
      </w:r>
    </w:p>
    <w:p w14:paraId="5898C733" w14:textId="77777777" w:rsidR="0055027F" w:rsidRDefault="0055027F" w:rsidP="0055027F">
      <w:pPr>
        <w:autoSpaceDE w:val="0"/>
        <w:autoSpaceDN w:val="0"/>
        <w:adjustRightInd w:val="0"/>
        <w:spacing w:after="0" w:line="240" w:lineRule="auto"/>
        <w:ind w:firstLine="540"/>
        <w:jc w:val="center"/>
        <w:rPr>
          <w:rFonts w:ascii="Times New Roman" w:hAnsi="Times New Roman" w:cs="Times New Roman"/>
          <w:b/>
          <w:sz w:val="28"/>
          <w:szCs w:val="28"/>
        </w:rPr>
      </w:pPr>
    </w:p>
    <w:p w14:paraId="781EDA39" w14:textId="77777777" w:rsidR="0055027F" w:rsidRPr="002E5B27"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r w:rsidRPr="002E5B2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52A6AFB9" w14:textId="77777777" w:rsidR="0055027F" w:rsidRPr="0008189D" w:rsidRDefault="0055027F" w:rsidP="0055027F">
      <w:pPr>
        <w:autoSpaceDE w:val="0"/>
        <w:autoSpaceDN w:val="0"/>
        <w:adjustRightInd w:val="0"/>
        <w:spacing w:after="0" w:line="240" w:lineRule="auto"/>
        <w:ind w:firstLine="540"/>
        <w:jc w:val="center"/>
        <w:rPr>
          <w:rFonts w:ascii="Times New Roman" w:hAnsi="Times New Roman" w:cs="Times New Roman"/>
          <w:b/>
          <w:sz w:val="28"/>
          <w:szCs w:val="28"/>
        </w:rPr>
      </w:pPr>
    </w:p>
    <w:p w14:paraId="5FB01F27" w14:textId="77777777" w:rsidR="0055027F" w:rsidRPr="002F291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02A7F7EF" w14:textId="77777777" w:rsidR="0055027F" w:rsidRPr="002F291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14:paraId="00DF3A5C" w14:textId="77777777" w:rsidR="0055027F" w:rsidRPr="002F291F" w:rsidRDefault="0055027F" w:rsidP="0055027F">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ECE8730" w14:textId="77777777" w:rsidR="0055027F" w:rsidRPr="00E3558A" w:rsidRDefault="0055027F" w:rsidP="005502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14:paraId="2424E38C" w14:textId="77777777" w:rsidR="0055027F" w:rsidRPr="00C6551A" w:rsidRDefault="0055027F" w:rsidP="0055027F">
      <w:pPr>
        <w:autoSpaceDE w:val="0"/>
        <w:autoSpaceDN w:val="0"/>
        <w:adjustRightInd w:val="0"/>
        <w:spacing w:after="0" w:line="240" w:lineRule="auto"/>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транспортном средстве по владельцу </w:t>
      </w:r>
      <w:r w:rsidRPr="002E5B27">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5B27">
        <w:rPr>
          <w:rFonts w:ascii="Times New Roman" w:hAnsi="Times New Roman" w:cs="Times New Roman"/>
          <w:sz w:val="28"/>
          <w:szCs w:val="28"/>
          <w:shd w:val="clear" w:color="auto" w:fill="F7FAFC"/>
        </w:rPr>
        <w:t>;</w:t>
      </w:r>
    </w:p>
    <w:p w14:paraId="363A3188" w14:textId="77777777" w:rsidR="0055027F" w:rsidRDefault="0055027F" w:rsidP="0055027F">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14:paraId="718AF8E2" w14:textId="77777777" w:rsidR="0055027F" w:rsidRPr="002E5B27"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2E5B27">
        <w:rPr>
          <w:rFonts w:ascii="Times New Roman" w:hAnsi="Times New Roman" w:cs="Times New Roman"/>
          <w:sz w:val="28"/>
          <w:szCs w:val="28"/>
        </w:rPr>
        <w:t>2) в Фонде пенсионного и социального страхования Российской Федерации:</w:t>
      </w:r>
    </w:p>
    <w:p w14:paraId="7B7AE511" w14:textId="77777777" w:rsidR="0055027F" w:rsidRPr="002E5B27"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2E5B27">
        <w:rPr>
          <w:rFonts w:ascii="Times New Roman" w:hAnsi="Times New Roman" w:cs="Times New Roman"/>
          <w:sz w:val="28"/>
          <w:szCs w:val="28"/>
        </w:rPr>
        <w:t xml:space="preserve">- сведения о получении страхового номера индивидуального лицевого счета; </w:t>
      </w:r>
    </w:p>
    <w:p w14:paraId="34B2BDD4" w14:textId="77777777" w:rsidR="0055027F" w:rsidRPr="002E5B27" w:rsidRDefault="0055027F" w:rsidP="0055027F">
      <w:pPr>
        <w:autoSpaceDE w:val="0"/>
        <w:autoSpaceDN w:val="0"/>
        <w:adjustRightInd w:val="0"/>
        <w:spacing w:after="0" w:line="240" w:lineRule="auto"/>
        <w:ind w:firstLine="708"/>
        <w:jc w:val="both"/>
        <w:rPr>
          <w:rFonts w:ascii="Arial" w:hAnsi="Arial" w:cs="Arial"/>
          <w:sz w:val="20"/>
          <w:szCs w:val="20"/>
          <w:lang w:eastAsia="ru-RU"/>
        </w:rPr>
      </w:pPr>
      <w:r w:rsidRPr="002E5B27">
        <w:rPr>
          <w:rFonts w:ascii="Times New Roman" w:hAnsi="Times New Roman" w:cs="Times New Roman"/>
          <w:sz w:val="28"/>
          <w:szCs w:val="28"/>
        </w:rPr>
        <w:t>- с</w:t>
      </w:r>
      <w:r w:rsidRPr="002E5B27">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8294335" w14:textId="77777777" w:rsidR="0055027F" w:rsidRPr="002E5B27" w:rsidRDefault="0055027F" w:rsidP="0055027F">
      <w:pPr>
        <w:pStyle w:val="ConsPlusNormal"/>
        <w:ind w:firstLine="708"/>
        <w:jc w:val="both"/>
        <w:rPr>
          <w:rFonts w:ascii="Times New Roman" w:hAnsi="Times New Roman" w:cs="Times New Roman"/>
          <w:sz w:val="28"/>
          <w:szCs w:val="28"/>
        </w:rPr>
      </w:pPr>
      <w:r w:rsidRPr="002E5B27">
        <w:rPr>
          <w:rFonts w:ascii="Times New Roman" w:hAnsi="Times New Roman" w:cs="Times New Roman"/>
          <w:sz w:val="28"/>
          <w:szCs w:val="28"/>
        </w:rPr>
        <w:t>- сведения о получении (назначении) пенсии и сроках назначения пенсии;</w:t>
      </w:r>
    </w:p>
    <w:p w14:paraId="7204363F" w14:textId="77777777" w:rsidR="0055027F" w:rsidRPr="002E5B27"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2E5B27">
        <w:rPr>
          <w:rFonts w:ascii="Times New Roman" w:hAnsi="Times New Roman" w:cs="Times New Roman"/>
          <w:sz w:val="28"/>
          <w:szCs w:val="28"/>
        </w:rPr>
        <w:t>- сведения о размере пенсии и иных выплатах;</w:t>
      </w:r>
    </w:p>
    <w:p w14:paraId="26A2019B" w14:textId="77777777" w:rsidR="0055027F" w:rsidRPr="002E5B27" w:rsidRDefault="0055027F" w:rsidP="0055027F">
      <w:pPr>
        <w:pStyle w:val="ConsPlusNormal"/>
        <w:ind w:firstLine="708"/>
        <w:jc w:val="both"/>
        <w:rPr>
          <w:rFonts w:ascii="Times New Roman" w:hAnsi="Times New Roman" w:cs="Times New Roman"/>
          <w:sz w:val="28"/>
          <w:szCs w:val="28"/>
        </w:rPr>
      </w:pPr>
      <w:r w:rsidRPr="002E5B27">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0244E62" w14:textId="77777777" w:rsidR="0055027F" w:rsidRPr="002E5B27" w:rsidRDefault="0055027F" w:rsidP="0055027F">
      <w:pPr>
        <w:pStyle w:val="ConsPlusNormal"/>
        <w:ind w:firstLine="708"/>
        <w:jc w:val="both"/>
        <w:rPr>
          <w:rFonts w:ascii="Times New Roman" w:hAnsi="Times New Roman" w:cs="Times New Roman"/>
          <w:sz w:val="28"/>
          <w:szCs w:val="28"/>
        </w:rPr>
      </w:pPr>
      <w:r w:rsidRPr="002E5B27">
        <w:rPr>
          <w:rFonts w:ascii="Times New Roman" w:hAnsi="Times New Roman" w:cs="Times New Roman"/>
          <w:sz w:val="28"/>
          <w:szCs w:val="28"/>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BDFCC7B" w14:textId="77777777" w:rsidR="0055027F" w:rsidRPr="007B4050"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14:paraId="53B48471" w14:textId="77777777" w:rsidR="0055027F" w:rsidRPr="007B4050"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4F49C355" w14:textId="77777777" w:rsidR="0055027F" w:rsidRPr="007B4050" w:rsidRDefault="0055027F" w:rsidP="005502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E5B27">
        <w:rPr>
          <w:rFonts w:ascii="Times New Roman" w:hAnsi="Times New Roman" w:cs="Times New Roman"/>
          <w:sz w:val="28"/>
          <w:szCs w:val="28"/>
          <w:lang w:eastAsia="ru-RU"/>
        </w:rPr>
        <w:t>- документы (сведения) о сумме выплат застрахованному лицу;</w:t>
      </w:r>
    </w:p>
    <w:p w14:paraId="5BD77D60"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14:paraId="74F1C27C"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14:paraId="79BEFD7D"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14:paraId="2F0F9AB9" w14:textId="77777777" w:rsidR="0055027F" w:rsidRPr="007B4050" w:rsidRDefault="0055027F" w:rsidP="0055027F">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2E5B27">
        <w:rPr>
          <w:rFonts w:ascii="Times New Roman" w:hAnsi="Times New Roman" w:cs="Times New Roman"/>
          <w:i/>
          <w:sz w:val="28"/>
          <w:szCs w:val="28"/>
        </w:rPr>
        <w:t>для лиц старше 18 лет;</w:t>
      </w:r>
    </w:p>
    <w:p w14:paraId="04AF7DDB"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14:paraId="5B7BFB72"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14:paraId="3E6A29CB" w14:textId="77777777" w:rsidR="006E7788" w:rsidRPr="002F291F" w:rsidRDefault="0055027F" w:rsidP="005F031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6E7788">
        <w:rPr>
          <w:rFonts w:ascii="Times New Roman" w:hAnsi="Times New Roman" w:cs="Times New Roman"/>
          <w:sz w:val="28"/>
          <w:szCs w:val="28"/>
        </w:rPr>
        <w:t xml:space="preserve">) в </w:t>
      </w:r>
      <w:r w:rsidR="006E7788" w:rsidRPr="006E7788">
        <w:rPr>
          <w:rFonts w:ascii="Times New Roman" w:hAnsi="Times New Roman" w:cs="Times New Roman"/>
          <w:sz w:val="28"/>
          <w:szCs w:val="28"/>
          <w:lang w:eastAsia="ru-RU"/>
        </w:rPr>
        <w:t>государственной информационной системе «Единая централизованная цифровая платформа в социальной сфере»</w:t>
      </w:r>
      <w:r w:rsidRPr="006E7788">
        <w:rPr>
          <w:rFonts w:ascii="Times New Roman" w:hAnsi="Times New Roman" w:cs="Times New Roman"/>
          <w:sz w:val="28"/>
          <w:szCs w:val="28"/>
        </w:rPr>
        <w:t>:</w:t>
      </w:r>
    </w:p>
    <w:p w14:paraId="09D2215F"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5D56FE12"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14:paraId="6D5DDA18"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14:paraId="4484B797"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14:paraId="3283F2D9"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14:paraId="0B084441"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14:paraId="572F27C9"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14:paraId="4716305F"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w:t>
      </w:r>
      <w:r w:rsidRPr="002E5B27">
        <w:rPr>
          <w:rFonts w:ascii="Times New Roman" w:hAnsi="Times New Roman" w:cs="Times New Roman"/>
          <w:sz w:val="28"/>
          <w:szCs w:val="28"/>
          <w:lang w:eastAsia="ru-RU"/>
        </w:rPr>
        <w:t>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14:paraId="394A8AFF"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xml:space="preserve">- сведения об опеке и родительских правах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BC33458" w14:textId="77777777" w:rsidR="0055027F" w:rsidRDefault="0055027F" w:rsidP="0055027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14:paraId="0ABC20C3" w14:textId="77777777" w:rsidR="0055027F" w:rsidRPr="007B4050" w:rsidRDefault="0055027F" w:rsidP="0055027F">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14:paraId="6E419800"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14:paraId="65713CEC" w14:textId="77777777" w:rsidR="0055027F" w:rsidRPr="002E5B27" w:rsidRDefault="0055027F" w:rsidP="0055027F">
      <w:pPr>
        <w:autoSpaceDE w:val="0"/>
        <w:autoSpaceDN w:val="0"/>
        <w:adjustRightInd w:val="0"/>
        <w:spacing w:after="0" w:line="240" w:lineRule="auto"/>
        <w:ind w:firstLine="708"/>
        <w:jc w:val="both"/>
        <w:outlineLvl w:val="1"/>
        <w:rPr>
          <w:rFonts w:ascii="Arial" w:hAnsi="Arial" w:cs="Arial"/>
          <w:sz w:val="20"/>
          <w:szCs w:val="20"/>
          <w:lang w:eastAsia="ru-RU"/>
        </w:rPr>
      </w:pPr>
      <w:proofErr w:type="gramStart"/>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w:t>
      </w:r>
      <w:r w:rsidRPr="002E5B27">
        <w:rPr>
          <w:rFonts w:ascii="Times New Roman" w:hAnsi="Times New Roman" w:cs="Times New Roman"/>
          <w:sz w:val="28"/>
          <w:szCs w:val="28"/>
          <w:lang w:eastAsia="ru-RU"/>
        </w:rPr>
        <w:t>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14:paraId="443B0C91"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xml:space="preserve">- информация о суммах выплаченных физическому лицу процентов по вкладам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5B27">
        <w:rPr>
          <w:rFonts w:ascii="Times New Roman" w:hAnsi="Times New Roman" w:cs="Times New Roman"/>
          <w:sz w:val="28"/>
          <w:szCs w:val="28"/>
        </w:rPr>
        <w:t xml:space="preserve">  </w:t>
      </w:r>
    </w:p>
    <w:p w14:paraId="285DE08F" w14:textId="77777777" w:rsidR="0055027F" w:rsidRPr="002E5B27"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E5B27">
        <w:rPr>
          <w:rFonts w:ascii="Times New Roman" w:hAnsi="Times New Roman" w:cs="Times New Roman"/>
          <w:sz w:val="28"/>
          <w:szCs w:val="28"/>
        </w:rPr>
        <w:t>- сведения из декларации о доходах физических лиц 3-НДФЛ;</w:t>
      </w:r>
    </w:p>
    <w:p w14:paraId="347C852C"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справка о доходах и налогах физического лица;</w:t>
      </w:r>
    </w:p>
    <w:p w14:paraId="280DBDCE" w14:textId="77777777" w:rsidR="0055027F" w:rsidRPr="00E3558A"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сведения об ИНН физического лица на основании полных паспортных</w:t>
      </w:r>
      <w:r>
        <w:rPr>
          <w:rFonts w:ascii="Times New Roman" w:hAnsi="Times New Roman" w:cs="Times New Roman"/>
          <w:sz w:val="28"/>
          <w:szCs w:val="28"/>
        </w:rPr>
        <w:t xml:space="preserve"> данных</w:t>
      </w:r>
      <w:r w:rsidRPr="00E3558A">
        <w:rPr>
          <w:rFonts w:ascii="Times New Roman" w:hAnsi="Times New Roman" w:cs="Times New Roman"/>
          <w:sz w:val="28"/>
          <w:szCs w:val="28"/>
        </w:rPr>
        <w:t>;</w:t>
      </w:r>
    </w:p>
    <w:p w14:paraId="323752FD" w14:textId="77777777" w:rsidR="0055027F" w:rsidRDefault="0055027F" w:rsidP="0055027F">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14:paraId="0F7794DF" w14:textId="77777777" w:rsidR="0055027F" w:rsidRPr="00E3558A"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14:paraId="7996E422" w14:textId="77777777" w:rsidR="0055027F" w:rsidRPr="00E3558A"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14:paraId="2CBAE43D" w14:textId="77777777" w:rsidR="0055027F" w:rsidRPr="002E5B27" w:rsidRDefault="0055027F" w:rsidP="0055027F">
      <w:pPr>
        <w:autoSpaceDE w:val="0"/>
        <w:autoSpaceDN w:val="0"/>
        <w:adjustRightInd w:val="0"/>
        <w:spacing w:after="0" w:line="240" w:lineRule="auto"/>
        <w:ind w:firstLine="708"/>
        <w:jc w:val="both"/>
        <w:outlineLvl w:val="1"/>
      </w:pPr>
      <w:r w:rsidRPr="002E5B27">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8D2C39E"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14:paraId="68A73480" w14:textId="77777777" w:rsidR="0055027F" w:rsidRPr="00E3558A"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14:paraId="719603DD" w14:textId="77777777" w:rsidR="0055027F" w:rsidRPr="002F291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14:paraId="231F2EAC"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7E4E39D9"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5B27">
        <w:rPr>
          <w:rFonts w:ascii="Times New Roman" w:hAnsi="Times New Roman" w:cs="Times New Roman"/>
          <w:sz w:val="28"/>
          <w:szCs w:val="28"/>
        </w:rPr>
        <w:t xml:space="preserve">  </w:t>
      </w:r>
    </w:p>
    <w:p w14:paraId="1A0E30F8" w14:textId="77777777" w:rsidR="0055027F" w:rsidRPr="002E5B27"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5B27">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2E5B2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5B27">
        <w:rPr>
          <w:rFonts w:ascii="Times New Roman" w:hAnsi="Times New Roman" w:cs="Times New Roman"/>
          <w:sz w:val="28"/>
          <w:szCs w:val="28"/>
        </w:rPr>
        <w:t xml:space="preserve">  </w:t>
      </w:r>
    </w:p>
    <w:p w14:paraId="2D796CBE" w14:textId="77777777" w:rsidR="0055027F" w:rsidRPr="002E5B27" w:rsidRDefault="0055027F" w:rsidP="005502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5B27">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264D75EA" w14:textId="77777777" w:rsidR="0055027F" w:rsidRDefault="0055027F" w:rsidP="005502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5B27">
        <w:rPr>
          <w:rFonts w:ascii="Times New Roman" w:hAnsi="Times New Roman" w:cs="Times New Roman"/>
          <w:sz w:val="28"/>
          <w:szCs w:val="28"/>
        </w:rPr>
        <w:t>- жилищный документ;</w:t>
      </w:r>
    </w:p>
    <w:p w14:paraId="04B15107" w14:textId="77777777" w:rsidR="0055027F" w:rsidRPr="00740A6D"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14:paraId="217E23CE" w14:textId="77777777" w:rsidR="0055027F" w:rsidRPr="00740A6D"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A151EB">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7F305A64" w14:textId="77777777" w:rsidR="0055027F" w:rsidRPr="00624B69" w:rsidRDefault="0055027F" w:rsidP="0055027F">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00866DF5">
        <w:rPr>
          <w:rFonts w:ascii="Times New Roman" w:hAnsi="Times New Roman" w:cs="Times New Roman"/>
          <w:sz w:val="28"/>
          <w:szCs w:val="28"/>
        </w:rPr>
        <w:t xml:space="preserve">в органах </w:t>
      </w:r>
      <w:r w:rsidRPr="00624B69">
        <w:rPr>
          <w:rFonts w:ascii="Times New Roman" w:hAnsi="Times New Roman" w:cs="Times New Roman"/>
          <w:sz w:val="28"/>
          <w:szCs w:val="28"/>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7D08B63F" w14:textId="77777777" w:rsidR="0055027F" w:rsidRDefault="0055027F" w:rsidP="0055027F">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624B69">
        <w:rPr>
          <w:rFonts w:ascii="Times New Roman" w:hAnsi="Times New Roman" w:cs="Times New Roman"/>
          <w:sz w:val="28"/>
          <w:szCs w:val="28"/>
          <w:lang w:eastAsia="ru-RU"/>
        </w:rPr>
        <w:t>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Pr="00A151EB">
        <w:rPr>
          <w:rFonts w:ascii="Times New Roman" w:hAnsi="Times New Roman" w:cs="Times New Roman"/>
          <w:sz w:val="28"/>
          <w:szCs w:val="28"/>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sidRPr="00A151EB">
        <w:rPr>
          <w:rFonts w:ascii="Times New Roman" w:hAnsi="Times New Roman" w:cs="Times New Roman"/>
          <w:sz w:val="28"/>
          <w:szCs w:val="28"/>
          <w:lang w:eastAsia="ru-RU"/>
        </w:rPr>
        <w:t>пп</w:t>
      </w:r>
      <w:proofErr w:type="spellEnd"/>
      <w:r w:rsidRPr="00A151EB">
        <w:rPr>
          <w:rFonts w:ascii="Times New Roman" w:hAnsi="Times New Roman" w:cs="Times New Roman"/>
          <w:sz w:val="28"/>
          <w:szCs w:val="28"/>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A151EB">
        <w:rPr>
          <w:rFonts w:ascii="Times New Roman" w:hAnsi="Times New Roman" w:cs="Times New Roman"/>
          <w:sz w:val="28"/>
          <w:szCs w:val="28"/>
          <w:lang w:eastAsia="ru-RU"/>
        </w:rPr>
        <w:t xml:space="preserve"> </w:t>
      </w:r>
      <w:proofErr w:type="gramStart"/>
      <w:r w:rsidRPr="00A151EB">
        <w:rPr>
          <w:rFonts w:ascii="Times New Roman" w:hAnsi="Times New Roman" w:cs="Times New Roman"/>
          <w:sz w:val="28"/>
          <w:szCs w:val="28"/>
          <w:lang w:eastAsia="ru-RU"/>
        </w:rPr>
        <w:t>носителе</w:t>
      </w:r>
      <w:proofErr w:type="gramEnd"/>
      <w:r w:rsidRPr="00A151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52447BE8" w14:textId="77777777" w:rsidR="0055027F" w:rsidRPr="00E3558A" w:rsidRDefault="0055027F" w:rsidP="0055027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p>
    <w:p w14:paraId="28525836" w14:textId="77777777" w:rsidR="0055027F" w:rsidRDefault="0055027F" w:rsidP="0055027F">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сведения из филиала ГУП «</w:t>
      </w:r>
      <w:proofErr w:type="spellStart"/>
      <w:r w:rsidRPr="00E3558A">
        <w:rPr>
          <w:rFonts w:ascii="Times New Roman" w:hAnsi="Times New Roman" w:cs="Times New Roman"/>
          <w:sz w:val="28"/>
          <w:szCs w:val="28"/>
          <w:lang w:eastAsia="ru-RU"/>
        </w:rPr>
        <w:t>Леноблинвентаризация</w:t>
      </w:r>
      <w:proofErr w:type="spellEnd"/>
      <w:r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A151EB">
        <w:rPr>
          <w:rFonts w:ascii="Times New Roman" w:hAnsi="Times New Roman" w:cs="Times New Roman"/>
          <w:sz w:val="28"/>
          <w:szCs w:val="28"/>
          <w:lang w:eastAsia="ru-RU"/>
        </w:rPr>
        <w:t>(представляется на заявителя и каждого из членов его семьи) (п</w:t>
      </w:r>
      <w:r w:rsidRPr="00A151EB">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A151EB">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A151EB">
        <w:rPr>
          <w:rFonts w:ascii="Times New Roman" w:hAnsi="Times New Roman" w:cs="Times New Roman"/>
          <w:sz w:val="28"/>
          <w:szCs w:val="28"/>
        </w:rPr>
        <w:t xml:space="preserve"> области,  </w:t>
      </w:r>
      <w:r w:rsidRPr="00A151EB">
        <w:rPr>
          <w:rFonts w:ascii="Times New Roman" w:hAnsi="Times New Roman" w:cs="Times New Roman"/>
          <w:bCs/>
          <w:sz w:val="28"/>
          <w:szCs w:val="28"/>
        </w:rPr>
        <w:t>д</w:t>
      </w:r>
      <w:r w:rsidRPr="00A151EB">
        <w:rPr>
          <w:rFonts w:ascii="Times New Roman" w:hAnsi="Times New Roman" w:cs="Times New Roman"/>
          <w:sz w:val="28"/>
          <w:szCs w:val="28"/>
        </w:rPr>
        <w:t>окументы (сведения) запрашиваются  на бумажном носителе).</w:t>
      </w:r>
    </w:p>
    <w:p w14:paraId="7A0EDCCA" w14:textId="77777777" w:rsidR="0055027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lang w:eastAsia="ru-RU"/>
          </w:rPr>
          <w:t xml:space="preserve"> </w:t>
        </w:r>
      </w:ins>
    </w:p>
    <w:p w14:paraId="27393509"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58B4534A"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C207E"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14:paraId="35A736C0"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14:paraId="6AEC2755"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14:paraId="00ADE1F1"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9C189FB"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0D73B34"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5C06F0C6" w14:textId="77777777" w:rsidR="0055027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14:paraId="114FCAF1" w14:textId="77777777" w:rsidR="0055027F" w:rsidRDefault="0055027F" w:rsidP="0055027F">
      <w:pPr>
        <w:pStyle w:val="ConsPlusTitle"/>
        <w:jc w:val="center"/>
        <w:rPr>
          <w:sz w:val="28"/>
          <w:szCs w:val="28"/>
        </w:rPr>
      </w:pPr>
    </w:p>
    <w:p w14:paraId="3D292F35" w14:textId="77777777" w:rsidR="0055027F" w:rsidRPr="00A151EB" w:rsidRDefault="0055027F" w:rsidP="0055027F">
      <w:pPr>
        <w:pStyle w:val="ConsPlusTitle"/>
        <w:jc w:val="center"/>
        <w:rPr>
          <w:b w:val="0"/>
          <w:sz w:val="28"/>
          <w:szCs w:val="28"/>
        </w:rPr>
      </w:pPr>
      <w:r w:rsidRPr="00A151EB">
        <w:rPr>
          <w:b w:val="0"/>
          <w:sz w:val="28"/>
          <w:szCs w:val="28"/>
        </w:rPr>
        <w:t>Исчерпывающий перечень оснований для приостановления</w:t>
      </w:r>
    </w:p>
    <w:p w14:paraId="7004CBCF" w14:textId="77777777" w:rsidR="0055027F" w:rsidRPr="00A151EB" w:rsidRDefault="0055027F" w:rsidP="0055027F">
      <w:pPr>
        <w:pStyle w:val="ConsPlusTitle"/>
        <w:jc w:val="center"/>
        <w:rPr>
          <w:b w:val="0"/>
          <w:sz w:val="28"/>
          <w:szCs w:val="28"/>
        </w:rPr>
      </w:pPr>
      <w:r w:rsidRPr="00A151EB">
        <w:rPr>
          <w:b w:val="0"/>
          <w:sz w:val="28"/>
          <w:szCs w:val="28"/>
        </w:rPr>
        <w:t>предоставления муниципальной услуги с указанием допустимых</w:t>
      </w:r>
      <w:r>
        <w:rPr>
          <w:b w:val="0"/>
          <w:sz w:val="28"/>
          <w:szCs w:val="28"/>
        </w:rPr>
        <w:t xml:space="preserve"> </w:t>
      </w:r>
      <w:r w:rsidRPr="00A151EB">
        <w:rPr>
          <w:b w:val="0"/>
          <w:sz w:val="28"/>
          <w:szCs w:val="28"/>
        </w:rPr>
        <w:t>сроков приостановления в случае, если возможность</w:t>
      </w:r>
      <w:r>
        <w:rPr>
          <w:b w:val="0"/>
          <w:sz w:val="28"/>
          <w:szCs w:val="28"/>
        </w:rPr>
        <w:t xml:space="preserve"> </w:t>
      </w:r>
      <w:r w:rsidRPr="00A151EB">
        <w:rPr>
          <w:b w:val="0"/>
          <w:sz w:val="28"/>
          <w:szCs w:val="28"/>
        </w:rPr>
        <w:t>приостановления предоставления муниципальной услуги</w:t>
      </w:r>
      <w:r>
        <w:rPr>
          <w:b w:val="0"/>
          <w:sz w:val="28"/>
          <w:szCs w:val="28"/>
        </w:rPr>
        <w:t xml:space="preserve"> </w:t>
      </w:r>
      <w:r w:rsidRPr="00A151EB">
        <w:rPr>
          <w:b w:val="0"/>
          <w:sz w:val="28"/>
          <w:szCs w:val="28"/>
        </w:rPr>
        <w:t>предусмотрена действующим законодательством</w:t>
      </w:r>
    </w:p>
    <w:p w14:paraId="030BAFF3" w14:textId="77777777" w:rsidR="0055027F" w:rsidRPr="00A151EB"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269B88B" w14:textId="77777777" w:rsidR="0055027F" w:rsidRPr="002F291F" w:rsidRDefault="0055027F" w:rsidP="0055027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5CD9A056"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14:paraId="23E8ED1E"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Pr="00AD0BD7">
        <w:rPr>
          <w:rFonts w:ascii="Times New Roman" w:hAnsi="Times New Roman" w:cs="Times New Roman"/>
          <w:sz w:val="28"/>
          <w:szCs w:val="28"/>
        </w:rPr>
        <w:t>поступлении</w:t>
      </w:r>
      <w:proofErr w:type="spell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8</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14:paraId="39DD64A0"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7D6A27F6"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14:paraId="6C8C0066"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14:paraId="51F848F5" w14:textId="77777777" w:rsidR="0055027F" w:rsidRPr="00AD0BD7" w:rsidRDefault="0055027F" w:rsidP="0055027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3D13BB3E" w14:textId="77777777" w:rsidR="0055027F" w:rsidRDefault="0055027F" w:rsidP="0055027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14:paraId="39030401" w14:textId="77777777" w:rsidR="0055027F" w:rsidRDefault="0055027F" w:rsidP="0055027F">
      <w:pPr>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r w:rsidRPr="00A151EB">
        <w:rPr>
          <w:rFonts w:ascii="Times New Roman" w:eastAsia="Times New Roman" w:hAnsi="Times New Roman" w:cs="Times New Roman"/>
          <w:sz w:val="28"/>
          <w:szCs w:val="28"/>
          <w:lang w:eastAsia="ru-RU"/>
        </w:rPr>
        <w:t>Исчерпывающий перечень оснований для отказа в приеме документов,</w:t>
      </w:r>
      <w:r w:rsidRPr="008F7F16">
        <w:rPr>
          <w:rFonts w:ascii="Times New Roman" w:eastAsia="Times New Roman" w:hAnsi="Times New Roman" w:cs="Times New Roman"/>
          <w:b/>
          <w:sz w:val="28"/>
          <w:szCs w:val="28"/>
          <w:lang w:eastAsia="ru-RU"/>
        </w:rPr>
        <w:t xml:space="preserve"> </w:t>
      </w:r>
      <w:r w:rsidRPr="00A151EB">
        <w:rPr>
          <w:rFonts w:ascii="Times New Roman" w:eastAsia="Times New Roman" w:hAnsi="Times New Roman" w:cs="Times New Roman"/>
          <w:sz w:val="28"/>
          <w:szCs w:val="28"/>
          <w:lang w:eastAsia="ru-RU"/>
        </w:rPr>
        <w:t>необходимых для предоставления муниципальной услуги</w:t>
      </w:r>
    </w:p>
    <w:p w14:paraId="43BD62F8" w14:textId="77777777" w:rsidR="0055027F" w:rsidRPr="00A151EB" w:rsidRDefault="0055027F" w:rsidP="0055027F">
      <w:pPr>
        <w:tabs>
          <w:tab w:val="left" w:pos="142"/>
          <w:tab w:val="left" w:pos="284"/>
        </w:tabs>
        <w:spacing w:after="0" w:line="240" w:lineRule="auto"/>
        <w:ind w:firstLine="426"/>
        <w:jc w:val="center"/>
        <w:rPr>
          <w:rFonts w:ascii="Times New Roman" w:hAnsi="Times New Roman" w:cs="Times New Roman"/>
          <w:sz w:val="28"/>
          <w:szCs w:val="28"/>
        </w:rPr>
      </w:pPr>
    </w:p>
    <w:p w14:paraId="538A9E4E" w14:textId="77777777" w:rsidR="0055027F" w:rsidRPr="002F291F" w:rsidRDefault="0055027F" w:rsidP="0055027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7E80ADA" w14:textId="77777777" w:rsidR="0055027F" w:rsidRPr="00FF47D2" w:rsidRDefault="0055027F" w:rsidP="005502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 заявление</w:t>
      </w:r>
      <w:r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Pr="00FF47D2">
        <w:rPr>
          <w:rFonts w:ascii="Times New Roman" w:eastAsia="Times New Roman" w:hAnsi="Times New Roman" w:cs="Times New Roman"/>
          <w:color w:val="000000"/>
          <w:sz w:val="28"/>
          <w:szCs w:val="28"/>
          <w:lang w:eastAsia="ru-RU"/>
        </w:rPr>
        <w:t>полномочия</w:t>
      </w:r>
      <w:proofErr w:type="gramEnd"/>
      <w:r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14:paraId="6BF511FA" w14:textId="77777777" w:rsidR="0055027F" w:rsidRPr="00FF47D2" w:rsidRDefault="0055027F" w:rsidP="0055027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3BF9A48" w14:textId="77777777" w:rsidR="0055027F" w:rsidRDefault="0055027F" w:rsidP="005502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588E9CBD" w14:textId="77777777" w:rsidR="0055027F" w:rsidRPr="00FF47D2" w:rsidRDefault="0055027F" w:rsidP="005502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21FDDAB" w14:textId="77777777" w:rsidR="0055027F" w:rsidRPr="00FF47D2" w:rsidRDefault="0055027F" w:rsidP="005502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4B87CF3F" w14:textId="77777777" w:rsidR="0055027F" w:rsidRPr="002F291F" w:rsidRDefault="0055027F" w:rsidP="00550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342693E8" w14:textId="77777777" w:rsidR="0055027F" w:rsidRDefault="0055027F" w:rsidP="0055027F">
      <w:pPr>
        <w:autoSpaceDE w:val="0"/>
        <w:autoSpaceDN w:val="0"/>
        <w:adjustRightInd w:val="0"/>
        <w:spacing w:after="0" w:line="240" w:lineRule="auto"/>
        <w:ind w:firstLine="540"/>
        <w:jc w:val="center"/>
        <w:rPr>
          <w:rFonts w:ascii="Times New Roman" w:hAnsi="Times New Roman" w:cs="Times New Roman"/>
          <w:b/>
          <w:sz w:val="28"/>
          <w:szCs w:val="28"/>
        </w:rPr>
      </w:pPr>
    </w:p>
    <w:p w14:paraId="4704F3F6" w14:textId="77777777" w:rsidR="0055027F" w:rsidRPr="00A151EB" w:rsidRDefault="0055027F" w:rsidP="0055027F">
      <w:pPr>
        <w:autoSpaceDE w:val="0"/>
        <w:autoSpaceDN w:val="0"/>
        <w:adjustRightInd w:val="0"/>
        <w:spacing w:after="0" w:line="240" w:lineRule="auto"/>
        <w:ind w:firstLine="540"/>
        <w:jc w:val="center"/>
        <w:rPr>
          <w:rFonts w:ascii="Times New Roman" w:hAnsi="Times New Roman" w:cs="Times New Roman"/>
          <w:sz w:val="28"/>
          <w:szCs w:val="28"/>
        </w:rPr>
      </w:pPr>
      <w:r w:rsidRPr="00A151EB">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10058D" w14:textId="77777777" w:rsidR="0055027F" w:rsidRPr="008F7F16" w:rsidRDefault="0055027F" w:rsidP="0055027F">
      <w:pPr>
        <w:autoSpaceDE w:val="0"/>
        <w:autoSpaceDN w:val="0"/>
        <w:adjustRightInd w:val="0"/>
        <w:spacing w:after="0" w:line="240" w:lineRule="auto"/>
        <w:ind w:firstLine="540"/>
        <w:jc w:val="center"/>
        <w:rPr>
          <w:rFonts w:ascii="Times New Roman" w:hAnsi="Times New Roman" w:cs="Times New Roman"/>
          <w:b/>
          <w:sz w:val="28"/>
          <w:szCs w:val="28"/>
        </w:rPr>
      </w:pPr>
    </w:p>
    <w:p w14:paraId="15B1BC41" w14:textId="77777777" w:rsidR="0055027F" w:rsidRDefault="0055027F" w:rsidP="0055027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E8FCEC5" w14:textId="77777777" w:rsidR="0055027F" w:rsidRPr="00E3558A" w:rsidRDefault="0055027F" w:rsidP="0055027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DFC4E82" w14:textId="77777777" w:rsidR="0055027F" w:rsidRPr="00230ECF" w:rsidRDefault="0055027F" w:rsidP="0055027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14:paraId="635C9D21" w14:textId="77777777" w:rsidR="0055027F" w:rsidRPr="00230ECF" w:rsidRDefault="0055027F" w:rsidP="0055027F">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14:paraId="7304D4E6" w14:textId="77777777" w:rsidR="0055027F" w:rsidRPr="00230ECF" w:rsidRDefault="0055027F" w:rsidP="0055027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B687A90" w14:textId="77777777" w:rsidR="0055027F" w:rsidRPr="00230ECF" w:rsidRDefault="0055027F" w:rsidP="0055027F">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232954C" w14:textId="77777777" w:rsidR="0055027F" w:rsidRDefault="0055027F" w:rsidP="0055027F">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14:paraId="399633D1" w14:textId="77777777" w:rsidR="0055027F" w:rsidRPr="00276BAC" w:rsidRDefault="0055027F" w:rsidP="0055027F">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14:paraId="524E9D09" w14:textId="77777777" w:rsidR="0055027F" w:rsidRPr="008F7F16" w:rsidRDefault="0055027F" w:rsidP="0055027F">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14:paraId="2CEB4062" w14:textId="77777777" w:rsidR="0055027F" w:rsidRDefault="0055027F" w:rsidP="0055027F">
      <w:pPr>
        <w:spacing w:after="0" w:line="240" w:lineRule="auto"/>
        <w:ind w:firstLine="567"/>
        <w:jc w:val="center"/>
        <w:rPr>
          <w:rFonts w:ascii="Times New Roman" w:hAnsi="Times New Roman" w:cs="Times New Roman"/>
          <w:b/>
          <w:sz w:val="28"/>
          <w:szCs w:val="28"/>
          <w:lang w:eastAsia="ru-RU"/>
        </w:rPr>
      </w:pPr>
    </w:p>
    <w:p w14:paraId="5811A879" w14:textId="77777777" w:rsidR="0055027F" w:rsidRPr="00A151EB" w:rsidRDefault="0055027F" w:rsidP="0055027F">
      <w:pPr>
        <w:spacing w:after="0" w:line="240" w:lineRule="auto"/>
        <w:ind w:firstLine="567"/>
        <w:jc w:val="center"/>
        <w:rPr>
          <w:rFonts w:ascii="Times New Roman" w:hAnsi="Times New Roman" w:cs="Times New Roman"/>
          <w:sz w:val="28"/>
          <w:szCs w:val="28"/>
          <w:lang w:eastAsia="ru-RU"/>
        </w:rPr>
      </w:pPr>
      <w:r w:rsidRPr="00A151EB">
        <w:rPr>
          <w:rFonts w:ascii="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878FEA0" w14:textId="77777777" w:rsidR="0055027F" w:rsidRPr="008F7F16" w:rsidRDefault="0055027F" w:rsidP="0055027F">
      <w:pPr>
        <w:spacing w:after="0" w:line="240" w:lineRule="auto"/>
        <w:ind w:firstLine="567"/>
        <w:jc w:val="both"/>
        <w:rPr>
          <w:rFonts w:ascii="Times New Roman" w:hAnsi="Times New Roman" w:cs="Times New Roman"/>
          <w:sz w:val="28"/>
          <w:szCs w:val="28"/>
          <w:lang w:eastAsia="ru-RU"/>
        </w:rPr>
      </w:pPr>
    </w:p>
    <w:p w14:paraId="14CD23B5" w14:textId="77777777" w:rsidR="0055027F" w:rsidRPr="008F7F16"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1CDF9998" w14:textId="77777777" w:rsidR="0055027F" w:rsidRPr="008F7F16" w:rsidRDefault="0055027F" w:rsidP="0055027F">
      <w:pPr>
        <w:spacing w:after="0" w:line="240" w:lineRule="auto"/>
        <w:ind w:firstLine="567"/>
        <w:jc w:val="both"/>
        <w:rPr>
          <w:rFonts w:ascii="Times New Roman" w:hAnsi="Times New Roman" w:cs="Times New Roman"/>
          <w:sz w:val="28"/>
          <w:szCs w:val="28"/>
          <w:lang w:eastAsia="ru-RU"/>
        </w:rPr>
      </w:pPr>
    </w:p>
    <w:p w14:paraId="49141098" w14:textId="77777777" w:rsidR="0055027F" w:rsidRPr="00A151EB" w:rsidRDefault="0055027F" w:rsidP="0055027F">
      <w:pPr>
        <w:spacing w:after="0" w:line="240" w:lineRule="auto"/>
        <w:jc w:val="center"/>
        <w:rPr>
          <w:rFonts w:ascii="Times New Roman" w:hAnsi="Times New Roman" w:cs="Times New Roman"/>
          <w:sz w:val="28"/>
          <w:szCs w:val="28"/>
          <w:lang w:eastAsia="ru-RU"/>
        </w:rPr>
      </w:pPr>
      <w:r w:rsidRPr="00A151EB">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hAnsi="Times New Roman" w:cs="Times New Roman"/>
          <w:sz w:val="28"/>
          <w:szCs w:val="28"/>
          <w:lang w:eastAsia="ru-RU"/>
        </w:rPr>
        <w:t xml:space="preserve"> </w:t>
      </w:r>
      <w:r w:rsidRPr="00A151EB">
        <w:rPr>
          <w:rFonts w:ascii="Times New Roman" w:hAnsi="Times New Roman" w:cs="Times New Roman"/>
          <w:sz w:val="28"/>
          <w:szCs w:val="28"/>
          <w:lang w:eastAsia="ru-RU"/>
        </w:rPr>
        <w:t>результата предоставления муниципальной услуги</w:t>
      </w:r>
    </w:p>
    <w:p w14:paraId="21CD6FC9" w14:textId="77777777" w:rsidR="0055027F" w:rsidRPr="002F291F" w:rsidRDefault="0055027F" w:rsidP="0055027F">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61464051"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14:paraId="5F1E5C82" w14:textId="77777777" w:rsidR="0055027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2ACFD573" w14:textId="77777777" w:rsidR="0055027F" w:rsidRPr="00A151EB" w:rsidRDefault="0055027F" w:rsidP="0055027F">
      <w:pPr>
        <w:pStyle w:val="ConsPlusTitle"/>
        <w:jc w:val="center"/>
        <w:rPr>
          <w:b w:val="0"/>
          <w:sz w:val="28"/>
          <w:szCs w:val="28"/>
        </w:rPr>
      </w:pPr>
      <w:r w:rsidRPr="00A151EB">
        <w:rPr>
          <w:b w:val="0"/>
          <w:sz w:val="28"/>
          <w:szCs w:val="28"/>
        </w:rPr>
        <w:t>Срок регистрации заявления заявителя о предоставлении</w:t>
      </w:r>
      <w:r>
        <w:rPr>
          <w:b w:val="0"/>
          <w:sz w:val="28"/>
          <w:szCs w:val="28"/>
        </w:rPr>
        <w:t xml:space="preserve"> </w:t>
      </w:r>
      <w:r w:rsidRPr="00A151EB">
        <w:rPr>
          <w:b w:val="0"/>
          <w:sz w:val="28"/>
          <w:szCs w:val="28"/>
        </w:rPr>
        <w:t>муниципальной услуги</w:t>
      </w:r>
    </w:p>
    <w:p w14:paraId="023C57AD" w14:textId="77777777" w:rsidR="0055027F" w:rsidRPr="00B2340C" w:rsidRDefault="0055027F" w:rsidP="0055027F">
      <w:pPr>
        <w:pStyle w:val="ConsPlusTitle"/>
        <w:jc w:val="center"/>
        <w:rPr>
          <w:sz w:val="28"/>
          <w:szCs w:val="28"/>
        </w:rPr>
      </w:pPr>
    </w:p>
    <w:p w14:paraId="5FFC327B"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9298016"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14:paraId="7823AFF2" w14:textId="77777777" w:rsidR="0055027F" w:rsidRDefault="0055027F" w:rsidP="00550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0C21BC98" w14:textId="77777777" w:rsidR="0055027F" w:rsidRPr="002F291F" w:rsidRDefault="0055027F" w:rsidP="0055027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w:t>
      </w:r>
      <w:proofErr w:type="spellStart"/>
      <w:r w:rsidRPr="002F291F">
        <w:rPr>
          <w:rFonts w:ascii="Times New Roman" w:hAnsi="Times New Roman" w:cs="Times New Roman"/>
          <w:sz w:val="28"/>
          <w:szCs w:val="28"/>
          <w:lang w:eastAsia="x-none"/>
        </w:rPr>
        <w:t>Межвед</w:t>
      </w:r>
      <w:proofErr w:type="spellEnd"/>
      <w:r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14:paraId="054CD96E" w14:textId="77777777" w:rsidR="0055027F" w:rsidRPr="005270BA" w:rsidRDefault="0055027F" w:rsidP="005502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14:paraId="703E0C00" w14:textId="77777777" w:rsidR="0055027F" w:rsidRPr="005270BA" w:rsidRDefault="0055027F" w:rsidP="0055027F">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14:paraId="175F614D"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247FD8"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14:paraId="30495624"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7A604C"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CD0672"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97D1E27"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3FFA96BC"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14:paraId="0B75789A"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A0584E"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14:paraId="06687032"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14:paraId="6FA4E90E"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8DB573"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B76BDE3"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55FA7BF"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B33504"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14:paraId="530579C6"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141D77ED"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498E8528"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7B972300"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70269E2C"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48F02D6"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4D6C812A"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56A415A7"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6FDF88FF"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6D979CF7"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6C6D9328"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14:paraId="42B3673B"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14:paraId="778C2C74" w14:textId="77777777" w:rsidR="0055027F" w:rsidRPr="002F291F" w:rsidRDefault="0055027F" w:rsidP="005502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57925F2B" w14:textId="77777777" w:rsidR="0055027F" w:rsidRPr="002F291F" w:rsidRDefault="0055027F" w:rsidP="005502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559C65F"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001BE483" w14:textId="77777777" w:rsidR="0055027F" w:rsidRPr="002F291F"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491A1955" w14:textId="77777777" w:rsidR="0055027F" w:rsidRPr="002F291F"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94A9E03" w14:textId="77777777" w:rsidR="0055027F" w:rsidRPr="002F291F"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E9C8992" w14:textId="77777777" w:rsidR="0055027F" w:rsidRDefault="0055027F" w:rsidP="0055027F">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26566D86" w14:textId="77777777" w:rsidR="0055027F" w:rsidRDefault="0055027F" w:rsidP="0055027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B46C18" w14:textId="77777777" w:rsidR="0055027F" w:rsidRPr="00F319CF" w:rsidRDefault="0055027F" w:rsidP="0055027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10A3BA53" w14:textId="77777777" w:rsidR="0055027F" w:rsidRDefault="0055027F" w:rsidP="0055027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742FC150" w14:textId="77777777" w:rsidR="0055027F" w:rsidRPr="002F291F" w:rsidRDefault="0055027F" w:rsidP="0055027F">
      <w:pPr>
        <w:spacing w:after="0" w:line="240" w:lineRule="auto"/>
        <w:ind w:firstLine="709"/>
        <w:jc w:val="both"/>
        <w:rPr>
          <w:rFonts w:ascii="Times New Roman" w:eastAsia="Times New Roman" w:hAnsi="Times New Roman" w:cs="Times New Roman"/>
          <w:sz w:val="28"/>
          <w:szCs w:val="28"/>
          <w:lang w:eastAsia="ru-RU"/>
        </w:rPr>
      </w:pPr>
    </w:p>
    <w:p w14:paraId="67181EFC" w14:textId="77777777" w:rsidR="0055027F" w:rsidRPr="00A151EB" w:rsidRDefault="0055027F" w:rsidP="0055027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A151EB">
        <w:rPr>
          <w:rFonts w:ascii="Times New Roman" w:eastAsia="Times New Roman" w:hAnsi="Times New Roman" w:cs="Times New Roman"/>
          <w:bCs/>
          <w:sz w:val="28"/>
          <w:szCs w:val="28"/>
          <w:lang w:val="en-US" w:eastAsia="ru-RU"/>
        </w:rPr>
        <w:t>III</w:t>
      </w:r>
      <w:r w:rsidRPr="00A151EB">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3698C61" w14:textId="77777777" w:rsidR="0055027F" w:rsidRPr="002F291F" w:rsidRDefault="0055027F" w:rsidP="0055027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33B2F1F" w14:textId="77777777" w:rsidR="0055027F" w:rsidRPr="00A151EB" w:rsidRDefault="0055027F" w:rsidP="0055027F">
      <w:pPr>
        <w:spacing w:after="0" w:line="240" w:lineRule="auto"/>
        <w:ind w:firstLine="567"/>
        <w:jc w:val="both"/>
        <w:rPr>
          <w:rFonts w:ascii="Times New Roman" w:hAnsi="Times New Roman" w:cs="Times New Roman"/>
          <w:bCs/>
          <w:sz w:val="28"/>
          <w:szCs w:val="28"/>
          <w:lang w:eastAsia="ru-RU"/>
        </w:rPr>
      </w:pPr>
      <w:r w:rsidRPr="00A151EB">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14:paraId="308B6F7C" w14:textId="77777777" w:rsidR="0055027F" w:rsidRPr="002F291F" w:rsidRDefault="0055027F" w:rsidP="00550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7040BCDD" w14:textId="77777777" w:rsidR="0055027F" w:rsidRPr="002F291F" w:rsidRDefault="0055027F" w:rsidP="0055027F">
      <w:pPr>
        <w:tabs>
          <w:tab w:val="left"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t>П</w:t>
      </w:r>
      <w:r w:rsidRPr="002F291F">
        <w:rPr>
          <w:rFonts w:ascii="Times New Roman" w:hAnsi="Times New Roman" w:cs="Times New Roman"/>
          <w:sz w:val="28"/>
          <w:szCs w:val="28"/>
        </w:rPr>
        <w:t xml:space="preserve">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14:paraId="7E9A5BCC" w14:textId="77777777" w:rsidR="0055027F" w:rsidRDefault="0055027F" w:rsidP="005502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w:t>
      </w:r>
      <w:r w:rsidRPr="002F291F">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14:paraId="02C0A882" w14:textId="77777777" w:rsidR="0055027F" w:rsidRPr="008C293C" w:rsidRDefault="0055027F" w:rsidP="005502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w:t>
      </w:r>
      <w:r w:rsidRPr="000B2FF5">
        <w:rPr>
          <w:rFonts w:ascii="Times New Roman" w:hAnsi="Times New Roman" w:cs="Times New Roman"/>
          <w:sz w:val="28"/>
          <w:szCs w:val="28"/>
        </w:rPr>
        <w:t>согласно приложениям № 4 и №</w:t>
      </w:r>
      <w:r>
        <w:rPr>
          <w:rFonts w:ascii="Times New Roman" w:hAnsi="Times New Roman" w:cs="Times New Roman"/>
          <w:sz w:val="28"/>
          <w:szCs w:val="28"/>
        </w:rPr>
        <w:t xml:space="preserve"> 5</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14:paraId="340D3F65" w14:textId="77777777" w:rsidR="0055027F" w:rsidRPr="00206B1B" w:rsidRDefault="0055027F" w:rsidP="005502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w:t>
      </w:r>
      <w:r w:rsidRPr="00206B1B">
        <w:rPr>
          <w:rFonts w:ascii="Times New Roman" w:hAnsi="Times New Roman" w:cs="Times New Roman"/>
          <w:sz w:val="28"/>
          <w:szCs w:val="28"/>
        </w:rPr>
        <w:t xml:space="preserve">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14:paraId="7B45DA0F" w14:textId="77777777" w:rsidR="0055027F" w:rsidRDefault="0055027F" w:rsidP="0055027F">
      <w:pPr>
        <w:tabs>
          <w:tab w:val="left"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14:paraId="41CB7686" w14:textId="77777777" w:rsidR="0055027F" w:rsidRPr="002F291F" w:rsidRDefault="0055027F" w:rsidP="0055027F">
      <w:pPr>
        <w:tabs>
          <w:tab w:val="left"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t>П</w:t>
      </w:r>
      <w:r w:rsidRPr="002F291F">
        <w:rPr>
          <w:rFonts w:ascii="Times New Roman" w:hAnsi="Times New Roman" w:cs="Times New Roman"/>
          <w:sz w:val="28"/>
          <w:szCs w:val="28"/>
        </w:rPr>
        <w:t xml:space="preserve">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2</w:t>
      </w:r>
      <w:r w:rsidRPr="008C293C">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 xml:space="preserve"> </w:t>
      </w:r>
      <w:r w:rsidRPr="008C293C">
        <w:rPr>
          <w:rFonts w:ascii="Times New Roman" w:hAnsi="Times New Roman" w:cs="Times New Roman"/>
          <w:sz w:val="28"/>
          <w:szCs w:val="28"/>
        </w:rPr>
        <w:t>– 1 рабочий день</w:t>
      </w:r>
      <w:r w:rsidRPr="002F291F">
        <w:rPr>
          <w:rFonts w:ascii="Times New Roman" w:hAnsi="Times New Roman" w:cs="Times New Roman"/>
          <w:sz w:val="28"/>
          <w:szCs w:val="28"/>
        </w:rPr>
        <w:t>;</w:t>
      </w:r>
    </w:p>
    <w:p w14:paraId="358EBCEF" w14:textId="77777777" w:rsidR="0055027F" w:rsidRDefault="0055027F" w:rsidP="005502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w:t>
      </w:r>
      <w:r w:rsidRPr="002F291F">
        <w:rPr>
          <w:rFonts w:ascii="Times New Roman" w:hAnsi="Times New Roman" w:cs="Times New Roman"/>
          <w:sz w:val="28"/>
          <w:szCs w:val="28"/>
        </w:rPr>
        <w:t>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 xml:space="preserve"> 6 и № 7 </w:t>
      </w:r>
      <w:r w:rsidRPr="00371569">
        <w:rPr>
          <w:rFonts w:ascii="Times New Roman" w:hAnsi="Times New Roman" w:cs="Times New Roman"/>
          <w:sz w:val="28"/>
          <w:szCs w:val="28"/>
          <w:lang w:eastAsia="ru-RU"/>
        </w:rPr>
        <w:t xml:space="preserve">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х</w:t>
      </w:r>
      <w:r w:rsidRPr="008C293C">
        <w:rPr>
          <w:rFonts w:ascii="Times New Roman" w:hAnsi="Times New Roman" w:cs="Times New Roman"/>
          <w:sz w:val="28"/>
          <w:szCs w:val="28"/>
        </w:rPr>
        <w:t xml:space="preserve"> д</w:t>
      </w:r>
      <w:r>
        <w:rPr>
          <w:rFonts w:ascii="Times New Roman" w:hAnsi="Times New Roman" w:cs="Times New Roman"/>
          <w:sz w:val="28"/>
          <w:szCs w:val="28"/>
        </w:rPr>
        <w:t>ня</w:t>
      </w:r>
      <w:r w:rsidRPr="008C293C">
        <w:rPr>
          <w:rFonts w:ascii="Times New Roman" w:hAnsi="Times New Roman" w:cs="Times New Roman"/>
        </w:rPr>
        <w:t>;</w:t>
      </w:r>
    </w:p>
    <w:p w14:paraId="3FF2F6E3" w14:textId="77777777" w:rsidR="0055027F" w:rsidRPr="002F291F" w:rsidRDefault="0055027F" w:rsidP="005502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2F291F">
        <w:rPr>
          <w:rFonts w:ascii="Times New Roman" w:hAnsi="Times New Roman" w:cs="Times New Roman"/>
          <w:sz w:val="28"/>
          <w:szCs w:val="28"/>
        </w:rPr>
        <w:t xml:space="preserve">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14:paraId="66F6490A" w14:textId="77777777" w:rsidR="0055027F" w:rsidRPr="002F291F" w:rsidRDefault="0055027F" w:rsidP="0055027F">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14:paraId="115CF807" w14:textId="77777777" w:rsidR="0055027F" w:rsidRDefault="0055027F" w:rsidP="00550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36A3CD88" w14:textId="6AD09AF6" w:rsidR="0055027F" w:rsidRPr="002F291F" w:rsidRDefault="0055027F" w:rsidP="005502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w:t>
      </w:r>
      <w:r w:rsidR="005F1EB6">
        <w:rPr>
          <w:rFonts w:ascii="Times New Roman" w:hAnsi="Times New Roman" w:cs="Times New Roman"/>
          <w:sz w:val="28"/>
          <w:szCs w:val="28"/>
          <w:lang w:eastAsia="ru-RU"/>
        </w:rPr>
        <w:br/>
      </w:r>
      <w:r w:rsidRPr="002F291F">
        <w:rPr>
          <w:rFonts w:ascii="Times New Roman" w:hAnsi="Times New Roman" w:cs="Times New Roman"/>
          <w:sz w:val="28"/>
          <w:szCs w:val="28"/>
          <w:lang w:eastAsia="ru-RU"/>
        </w:rPr>
        <w:t>о предоставлении информации об очередности предоставления жилых помещений по договорам социального найма;</w:t>
      </w:r>
    </w:p>
    <w:p w14:paraId="45109B98" w14:textId="77777777" w:rsidR="0055027F" w:rsidRPr="008D6C6D" w:rsidRDefault="0055027F" w:rsidP="0055027F">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14:paraId="292DF11C"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14:paraId="62877F4F" w14:textId="77777777" w:rsidR="0055027F" w:rsidRDefault="0055027F" w:rsidP="0055027F">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roofErr w:type="gramEnd"/>
    </w:p>
    <w:p w14:paraId="032BE620"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462806BB" w14:textId="77777777" w:rsidR="0055027F" w:rsidRPr="00314DCE" w:rsidRDefault="0055027F" w:rsidP="0055027F">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14:paraId="08971B1E" w14:textId="77777777" w:rsidR="0055027F" w:rsidRDefault="0055027F" w:rsidP="0055027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14:paraId="27F7F696" w14:textId="77777777" w:rsidR="0055027F" w:rsidRDefault="0055027F" w:rsidP="0055027F">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6EBBA42B" w14:textId="77777777" w:rsidR="0055027F" w:rsidRDefault="0055027F" w:rsidP="0055027F">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2F95F0FF" w14:textId="77777777" w:rsidR="0055027F" w:rsidRDefault="0055027F" w:rsidP="0055027F">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сектора готовится проект</w:t>
      </w:r>
      <w:r>
        <w:rPr>
          <w:rFonts w:ascii="Times New Roman" w:hAnsi="Times New Roman" w:cs="Times New Roman"/>
          <w:sz w:val="28"/>
          <w:szCs w:val="28"/>
        </w:rPr>
        <w:t xml:space="preserve"> решения:</w:t>
      </w:r>
    </w:p>
    <w:p w14:paraId="264B255B" w14:textId="77777777" w:rsidR="0055027F" w:rsidRDefault="0055027F" w:rsidP="0055027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w:t>
      </w:r>
    </w:p>
    <w:p w14:paraId="2BE4C8CF" w14:textId="77777777" w:rsidR="0055027F" w:rsidRDefault="0055027F" w:rsidP="0055027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Pr>
          <w:rFonts w:ascii="Times New Roman" w:hAnsi="Times New Roman" w:cs="Times New Roman"/>
          <w:sz w:val="28"/>
          <w:szCs w:val="28"/>
        </w:rPr>
        <w:t xml:space="preserve">о </w:t>
      </w:r>
      <w:r w:rsidRPr="00343757">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5;</w:t>
      </w:r>
    </w:p>
    <w:p w14:paraId="02F8823F" w14:textId="77777777" w:rsidR="0055027F" w:rsidRPr="000B2FF5" w:rsidRDefault="0055027F" w:rsidP="0055027F">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w:t>
      </w:r>
      <w:r w:rsidRPr="000B2FF5">
        <w:rPr>
          <w:rFonts w:ascii="Times New Roman" w:hAnsi="Times New Roman" w:cs="Times New Roman"/>
          <w:sz w:val="28"/>
          <w:szCs w:val="28"/>
        </w:rPr>
        <w:t>согласно приложению № 6;</w:t>
      </w:r>
    </w:p>
    <w:p w14:paraId="07847CBB" w14:textId="554247FD" w:rsidR="0055027F" w:rsidRPr="003A7C6E" w:rsidRDefault="0055027F" w:rsidP="005F1EB6">
      <w:pPr>
        <w:autoSpaceDE w:val="0"/>
        <w:autoSpaceDN w:val="0"/>
        <w:spacing w:after="0" w:line="240" w:lineRule="auto"/>
        <w:ind w:firstLine="709"/>
        <w:jc w:val="both"/>
        <w:rPr>
          <w:rFonts w:ascii="Times New Roman" w:hAnsi="Times New Roman" w:cs="Times New Roman"/>
          <w:bCs/>
          <w:sz w:val="28"/>
          <w:szCs w:val="28"/>
          <w:lang w:eastAsia="ru-RU"/>
        </w:rPr>
      </w:pPr>
      <w:r w:rsidRPr="000B2FF5">
        <w:rPr>
          <w:rFonts w:ascii="Times New Roman" w:hAnsi="Times New Roman" w:cs="Times New Roman"/>
          <w:sz w:val="28"/>
          <w:szCs w:val="28"/>
        </w:rPr>
        <w:t xml:space="preserve">- отказ в предоставлении такой информации, согласно приложению </w:t>
      </w:r>
      <w:r w:rsidR="005F1EB6">
        <w:rPr>
          <w:rFonts w:ascii="Times New Roman" w:hAnsi="Times New Roman" w:cs="Times New Roman"/>
          <w:sz w:val="28"/>
          <w:szCs w:val="28"/>
        </w:rPr>
        <w:br/>
      </w:r>
      <w:r w:rsidRPr="000B2FF5">
        <w:rPr>
          <w:rFonts w:ascii="Times New Roman" w:hAnsi="Times New Roman" w:cs="Times New Roman"/>
          <w:sz w:val="28"/>
          <w:szCs w:val="28"/>
        </w:rPr>
        <w:t>№ 7</w:t>
      </w:r>
      <w:r>
        <w:rPr>
          <w:rFonts w:ascii="Times New Roman" w:hAnsi="Times New Roman" w:cs="Times New Roman"/>
          <w:sz w:val="28"/>
          <w:szCs w:val="28"/>
        </w:rPr>
        <w:t>,</w:t>
      </w:r>
      <w:r w:rsidR="005F1EB6">
        <w:rPr>
          <w:rFonts w:ascii="Times New Roman" w:hAnsi="Times New Roman" w:cs="Times New Roman"/>
          <w:sz w:val="28"/>
          <w:szCs w:val="28"/>
        </w:rPr>
        <w:t xml:space="preserve"> </w:t>
      </w:r>
      <w:r w:rsidRPr="00DC4C38">
        <w:rPr>
          <w:rFonts w:ascii="Times New Roman" w:hAnsi="Times New Roman" w:cs="Times New Roman"/>
          <w:sz w:val="28"/>
          <w:szCs w:val="28"/>
        </w:rPr>
        <w:t xml:space="preserve">и передается </w:t>
      </w:r>
      <w:r>
        <w:rPr>
          <w:rFonts w:ascii="Times New Roman" w:hAnsi="Times New Roman" w:cs="Times New Roman"/>
          <w:sz w:val="28"/>
          <w:szCs w:val="28"/>
        </w:rPr>
        <w:t>специалисту администрации, ответственному за ведение делопроизводства,</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14:paraId="00B1B8D3" w14:textId="77777777" w:rsidR="0055027F" w:rsidRPr="002F291F" w:rsidRDefault="0055027F" w:rsidP="0055027F">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3D0C348B" w14:textId="1331B2C6" w:rsidR="0055027F" w:rsidRDefault="0055027F" w:rsidP="00550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14:paraId="184893B0" w14:textId="77777777" w:rsidR="0055027F" w:rsidRPr="002F291F" w:rsidRDefault="0055027F" w:rsidP="0055027F">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w:t>
      </w:r>
      <w:r>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14:paraId="3356880D" w14:textId="77777777" w:rsidR="0055027F" w:rsidRDefault="0055027F" w:rsidP="005502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14:paraId="19AE2EA5" w14:textId="77777777" w:rsidR="0055027F" w:rsidRPr="002F291F" w:rsidRDefault="0055027F" w:rsidP="0055027F">
      <w:pPr>
        <w:spacing w:after="0" w:line="240" w:lineRule="auto"/>
        <w:ind w:firstLine="709"/>
        <w:jc w:val="both"/>
        <w:rPr>
          <w:rFonts w:ascii="Times New Roman" w:hAnsi="Times New Roman" w:cs="Times New Roman"/>
          <w:sz w:val="28"/>
          <w:szCs w:val="28"/>
          <w:lang w:eastAsia="ru-RU"/>
        </w:rPr>
      </w:pPr>
    </w:p>
    <w:p w14:paraId="4A403433" w14:textId="77777777" w:rsidR="0055027F" w:rsidRPr="009B6D99" w:rsidRDefault="0055027F" w:rsidP="0055027F">
      <w:pPr>
        <w:autoSpaceDE w:val="0"/>
        <w:autoSpaceDN w:val="0"/>
        <w:adjustRightInd w:val="0"/>
        <w:spacing w:after="0" w:line="240" w:lineRule="auto"/>
        <w:ind w:firstLine="709"/>
        <w:jc w:val="both"/>
        <w:rPr>
          <w:rFonts w:ascii="Times New Roman" w:hAnsi="Times New Roman" w:cs="Times New Roman"/>
          <w:bCs/>
          <w:sz w:val="28"/>
          <w:szCs w:val="28"/>
        </w:rPr>
      </w:pPr>
      <w:r w:rsidRPr="009B6D99">
        <w:rPr>
          <w:rFonts w:ascii="Times New Roman" w:hAnsi="Times New Roman" w:cs="Times New Roman"/>
          <w:bCs/>
          <w:sz w:val="28"/>
          <w:szCs w:val="28"/>
        </w:rPr>
        <w:t>3.2. Особенности предоставления муниципальной услуги в электронной форме.</w:t>
      </w:r>
    </w:p>
    <w:p w14:paraId="1C1F7494"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DC80264"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14:paraId="7D10B21B"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14:paraId="048DB8B6"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4BF3DE2E"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59F7029" w14:textId="77777777" w:rsidR="0055027F" w:rsidRPr="002F291F" w:rsidRDefault="0055027F" w:rsidP="0055027F">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309ED2DA" w14:textId="77777777" w:rsidR="0055027F" w:rsidRPr="002F291F" w:rsidRDefault="0055027F" w:rsidP="005502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580BB5A2" w14:textId="77777777" w:rsidR="0055027F" w:rsidRPr="00987829"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443E9C8"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14:paraId="4C6C8701" w14:textId="77777777" w:rsidR="0055027F" w:rsidRPr="002F291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A841A09" w14:textId="77777777" w:rsidR="0055027F" w:rsidRPr="000B507A" w:rsidRDefault="0055027F" w:rsidP="005502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8E7C1F5" w14:textId="77777777" w:rsidR="0055027F" w:rsidRPr="000B507A" w:rsidRDefault="0055027F" w:rsidP="0055027F">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14:paraId="2E08A30E" w14:textId="77777777" w:rsidR="0055027F" w:rsidRPr="000B507A" w:rsidRDefault="0055027F" w:rsidP="0055027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C641BC4" w14:textId="77777777" w:rsidR="0055027F" w:rsidRDefault="0055027F" w:rsidP="005502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789F336" w14:textId="77777777" w:rsidR="0055027F" w:rsidRDefault="0055027F" w:rsidP="0055027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124443A0" w14:textId="77777777" w:rsidR="0055027F" w:rsidRPr="000B507A" w:rsidRDefault="0055027F" w:rsidP="005502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E2FEE8" w14:textId="77777777" w:rsidR="0055027F" w:rsidRPr="000B507A" w:rsidRDefault="0055027F" w:rsidP="005502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2259E373" w14:textId="77777777" w:rsidR="0055027F" w:rsidRPr="000B507A" w:rsidRDefault="0055027F" w:rsidP="005502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0"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14:paraId="6D776C18" w14:textId="77777777" w:rsidR="0055027F" w:rsidRPr="000B507A" w:rsidRDefault="0055027F" w:rsidP="005502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197AD333" w14:textId="77777777" w:rsidR="0055027F" w:rsidRDefault="0055027F" w:rsidP="0055027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18051662" w14:textId="77777777" w:rsidR="0055027F" w:rsidRPr="009B6D99" w:rsidRDefault="0055027F" w:rsidP="0055027F">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r w:rsidRPr="009B6D99">
        <w:rPr>
          <w:rFonts w:ascii="Times New Roman" w:eastAsia="Times New Roman" w:hAnsi="Times New Roman" w:cs="Times New Roman"/>
          <w:sz w:val="28"/>
          <w:szCs w:val="28"/>
          <w:lang w:val="en-US" w:eastAsia="x-none"/>
        </w:rPr>
        <w:t>IV</w:t>
      </w:r>
      <w:r w:rsidRPr="009B6D99">
        <w:rPr>
          <w:rFonts w:ascii="Times New Roman" w:eastAsia="Times New Roman" w:hAnsi="Times New Roman" w:cs="Times New Roman"/>
          <w:sz w:val="28"/>
          <w:szCs w:val="28"/>
          <w:lang w:val="x-none" w:eastAsia="x-none"/>
        </w:rPr>
        <w:t xml:space="preserve">. </w:t>
      </w:r>
      <w:r w:rsidRPr="009B6D99">
        <w:rPr>
          <w:rFonts w:ascii="Times New Roman" w:eastAsia="Times New Roman" w:hAnsi="Times New Roman" w:cs="Times New Roman"/>
          <w:sz w:val="28"/>
          <w:szCs w:val="28"/>
          <w:lang w:eastAsia="x-none"/>
        </w:rPr>
        <w:t xml:space="preserve">Формы </w:t>
      </w:r>
      <w:r w:rsidRPr="009B6D99">
        <w:rPr>
          <w:rFonts w:ascii="Times New Roman" w:eastAsia="Times New Roman" w:hAnsi="Times New Roman" w:cs="Times New Roman"/>
          <w:sz w:val="28"/>
          <w:szCs w:val="28"/>
          <w:lang w:val="x-none" w:eastAsia="x-none"/>
        </w:rPr>
        <w:t>контро</w:t>
      </w:r>
      <w:r w:rsidRPr="009B6D99">
        <w:rPr>
          <w:rFonts w:ascii="Times New Roman" w:eastAsia="Times New Roman" w:hAnsi="Times New Roman" w:cs="Times New Roman"/>
          <w:sz w:val="28"/>
          <w:szCs w:val="28"/>
          <w:lang w:eastAsia="x-none"/>
        </w:rPr>
        <w:t>ля</w:t>
      </w:r>
      <w:r w:rsidRPr="009B6D99">
        <w:rPr>
          <w:rFonts w:ascii="Times New Roman" w:eastAsia="Times New Roman" w:hAnsi="Times New Roman" w:cs="Times New Roman"/>
          <w:sz w:val="28"/>
          <w:szCs w:val="28"/>
          <w:lang w:val="x-none" w:eastAsia="x-none"/>
        </w:rPr>
        <w:t xml:space="preserve"> за </w:t>
      </w:r>
      <w:r w:rsidRPr="009B6D99">
        <w:rPr>
          <w:rFonts w:ascii="Times New Roman" w:eastAsia="Times New Roman" w:hAnsi="Times New Roman" w:cs="Times New Roman"/>
          <w:sz w:val="28"/>
          <w:szCs w:val="28"/>
          <w:lang w:eastAsia="x-none"/>
        </w:rPr>
        <w:t>исполнением административного регламента</w:t>
      </w:r>
    </w:p>
    <w:p w14:paraId="163872B0" w14:textId="77777777" w:rsidR="0055027F" w:rsidRPr="002F291F" w:rsidRDefault="0055027F" w:rsidP="0055027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E948F8D"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453BDE1" w14:textId="77777777" w:rsidR="0055027F" w:rsidRPr="002F291F" w:rsidRDefault="0055027F" w:rsidP="0055027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w:t>
      </w:r>
      <w:r w:rsidR="00866DF5">
        <w:rPr>
          <w:rFonts w:ascii="Times New Roman" w:eastAsia="Times New Roman" w:hAnsi="Times New Roman" w:cs="Times New Roman"/>
          <w:sz w:val="28"/>
          <w:szCs w:val="28"/>
          <w:lang w:eastAsia="x-none"/>
        </w:rPr>
        <w:t>лем руководителя, начальником сектора</w:t>
      </w:r>
      <w:r w:rsidRPr="002F291F">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roofErr w:type="gramEnd"/>
    </w:p>
    <w:p w14:paraId="4BA860A4"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5904FD1"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14:paraId="5C52CF67"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w:t>
      </w:r>
      <w:r>
        <w:rPr>
          <w:rFonts w:ascii="Times New Roman" w:eastAsia="Times New Roman" w:hAnsi="Times New Roman" w:cs="Times New Roman"/>
          <w:sz w:val="28"/>
          <w:szCs w:val="28"/>
          <w:lang w:eastAsia="ru-RU"/>
        </w:rPr>
        <w:t xml:space="preserve"> муниципальной услуги проводятся </w:t>
      </w:r>
      <w:r w:rsidRPr="002F291F">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14:paraId="6FEB9162"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355D2E"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9447BDD"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3509212" w14:textId="77777777" w:rsidR="0055027F" w:rsidRPr="002F291F" w:rsidRDefault="0055027F" w:rsidP="0055027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008CA3" w14:textId="77777777" w:rsidR="0055027F" w:rsidRPr="002F291F" w:rsidRDefault="0055027F" w:rsidP="0055027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12029B9" w14:textId="77777777" w:rsidR="0055027F" w:rsidRPr="002F291F" w:rsidRDefault="0055027F" w:rsidP="0055027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29ED7640" w14:textId="77777777" w:rsidR="0055027F" w:rsidRPr="002F291F" w:rsidRDefault="0055027F" w:rsidP="005502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5DE3923" w14:textId="77777777" w:rsidR="0055027F" w:rsidRPr="002F291F" w:rsidRDefault="0055027F" w:rsidP="005502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0942BCEC" w14:textId="77777777" w:rsidR="0055027F" w:rsidRPr="002F291F" w:rsidRDefault="0055027F" w:rsidP="0055027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60566EF7" w14:textId="77777777" w:rsidR="0055027F" w:rsidRPr="002F291F" w:rsidRDefault="0055027F" w:rsidP="0055027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6EEBF3A3" w14:textId="77777777" w:rsidR="0055027F" w:rsidRPr="002F291F" w:rsidRDefault="0055027F" w:rsidP="0055027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EEA25B" w14:textId="77777777" w:rsidR="0055027F" w:rsidRPr="002F291F" w:rsidRDefault="0055027F" w:rsidP="0055027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9D77DDD" w14:textId="77777777" w:rsidR="0055027F" w:rsidRPr="002F291F" w:rsidRDefault="0055027F" w:rsidP="0055027F">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7B04440C" w14:textId="77777777" w:rsidR="0055027F" w:rsidRPr="009B6D99" w:rsidRDefault="0055027F" w:rsidP="0055027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99">
        <w:rPr>
          <w:rFonts w:ascii="Times New Roman" w:eastAsia="Times New Roman" w:hAnsi="Times New Roman" w:cs="Times New Roman"/>
          <w:sz w:val="28"/>
          <w:szCs w:val="28"/>
          <w:lang w:val="en-US" w:eastAsia="ru-RU"/>
        </w:rPr>
        <w:t>V</w:t>
      </w:r>
      <w:r w:rsidRPr="009B6D99">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6DB38C79" w14:textId="77777777" w:rsidR="0055027F" w:rsidRPr="009B6D99" w:rsidRDefault="0055027F" w:rsidP="0055027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99">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9B6D99">
        <w:rPr>
          <w:rFonts w:ascii="Times New Roman" w:eastAsia="Times New Roman" w:hAnsi="Times New Roman" w:cs="Times New Roman"/>
          <w:color w:val="000000"/>
          <w:sz w:val="28"/>
          <w:szCs w:val="28"/>
          <w:lang w:eastAsia="ru-RU"/>
        </w:rPr>
        <w:t xml:space="preserve"> </w:t>
      </w:r>
      <w:r w:rsidRPr="009B6D99">
        <w:rPr>
          <w:rFonts w:ascii="Times New Roman" w:eastAsia="Times New Roman" w:hAnsi="Times New Roman" w:cs="Times New Roman"/>
          <w:sz w:val="28"/>
          <w:szCs w:val="28"/>
          <w:lang w:eastAsia="ru-RU"/>
        </w:rPr>
        <w:t>предоставления муниципальных услуг, работника многофункционального центра</w:t>
      </w:r>
      <w:r w:rsidRPr="009B6D99">
        <w:rPr>
          <w:rFonts w:ascii="Times New Roman" w:eastAsia="Times New Roman" w:hAnsi="Times New Roman" w:cs="Times New Roman"/>
          <w:color w:val="000000"/>
          <w:sz w:val="28"/>
          <w:szCs w:val="28"/>
          <w:lang w:eastAsia="ru-RU"/>
        </w:rPr>
        <w:t xml:space="preserve"> </w:t>
      </w:r>
      <w:r w:rsidRPr="009B6D99">
        <w:rPr>
          <w:rFonts w:ascii="Times New Roman" w:eastAsia="Times New Roman" w:hAnsi="Times New Roman" w:cs="Times New Roman"/>
          <w:sz w:val="28"/>
          <w:szCs w:val="28"/>
          <w:lang w:eastAsia="ru-RU"/>
        </w:rPr>
        <w:t>предоставления муниципальных услуг</w:t>
      </w:r>
    </w:p>
    <w:p w14:paraId="1C20F193" w14:textId="77777777" w:rsidR="0055027F" w:rsidRPr="002F291F" w:rsidRDefault="0055027F" w:rsidP="0055027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E0525E"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C4C24E"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14:paraId="555F023A"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8E54762"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EF04C0C" w14:textId="77777777" w:rsidR="0055027F" w:rsidRPr="002F291F" w:rsidRDefault="0055027F" w:rsidP="005502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A25334"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5EF2D8"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697132D"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CC75C7F"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rFonts w:ascii="Times New Roman" w:eastAsia="Times New Roman" w:hAnsi="Times New Roman" w:cs="Times New Roman"/>
          <w:sz w:val="28"/>
          <w:szCs w:val="28"/>
          <w:lang w:eastAsia="ru-RU"/>
        </w:rPr>
        <w:t>ый</w:t>
      </w:r>
      <w:r w:rsidRPr="002F291F">
        <w:rPr>
          <w:rFonts w:ascii="Times New Roman" w:eastAsia="Times New Roman" w:hAnsi="Times New Roman" w:cs="Times New Roman"/>
          <w:sz w:val="28"/>
          <w:szCs w:val="28"/>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73441FD"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AD4562F"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rFonts w:ascii="Times New Roman" w:eastAsia="Times New Roman" w:hAnsi="Times New Roman" w:cs="Times New Roman"/>
          <w:sz w:val="28"/>
          <w:szCs w:val="28"/>
          <w:lang w:eastAsia="ru-RU"/>
        </w:rPr>
        <w:t>ый</w:t>
      </w:r>
      <w:r w:rsidRPr="002F291F">
        <w:rPr>
          <w:rFonts w:ascii="Times New Roman" w:eastAsia="Times New Roman" w:hAnsi="Times New Roman" w:cs="Times New Roman"/>
          <w:sz w:val="28"/>
          <w:szCs w:val="28"/>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EFB29A7" w14:textId="77777777" w:rsidR="0055027F" w:rsidRPr="002F291F" w:rsidRDefault="0055027F" w:rsidP="0055027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479F10B"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520F2C2"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C0DEC6B"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D33ACF2"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727EA54A"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7F97FEF1"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1C5585"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B098D6F"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83A50E"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5FD9BC"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4130DE5C"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ACF39D4"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4AEA3BA7"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16FF5401" w14:textId="77777777" w:rsidR="0055027F" w:rsidRPr="00A27AA6" w:rsidRDefault="0055027F" w:rsidP="0055027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291F">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A27AA6">
        <w:rPr>
          <w:rFonts w:ascii="Times New Roman" w:eastAsia="Times New Roman" w:hAnsi="Times New Roman" w:cs="Times New Roman"/>
          <w:color w:val="000000" w:themeColor="text1"/>
          <w:sz w:val="28"/>
          <w:szCs w:val="28"/>
          <w:lang w:eastAsia="ru-RU"/>
        </w:rPr>
        <w:t>рассмотрения жалобы.</w:t>
      </w:r>
    </w:p>
    <w:p w14:paraId="31232783" w14:textId="77777777" w:rsidR="000C35D8" w:rsidRPr="00A27AA6" w:rsidRDefault="000C35D8" w:rsidP="000C35D8">
      <w:pPr>
        <w:widowControl w:val="0"/>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A27AA6">
        <w:rPr>
          <w:rFonts w:ascii="Times New Roman" w:hAnsi="Times New Roman" w:cs="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A27AA6">
          <w:rPr>
            <w:rFonts w:ascii="Times New Roman" w:hAnsi="Times New Roman" w:cs="Times New Roman"/>
            <w:color w:val="000000" w:themeColor="text1"/>
            <w:sz w:val="28"/>
            <w:szCs w:val="28"/>
            <w:lang w:eastAsia="ru-RU"/>
          </w:rPr>
          <w:t>частью 1.1 статьи 16</w:t>
        </w:r>
      </w:hyperlink>
      <w:r w:rsidRPr="00A27AA6">
        <w:rPr>
          <w:rFonts w:ascii="Times New Roman" w:hAnsi="Times New Roman" w:cs="Times New Roman"/>
          <w:color w:val="000000" w:themeColor="text1"/>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7AA6">
        <w:rPr>
          <w:rFonts w:ascii="Times New Roman" w:hAnsi="Times New Roman" w:cs="Times New Roman"/>
          <w:color w:val="000000" w:themeColor="text1"/>
          <w:sz w:val="28"/>
          <w:szCs w:val="28"/>
          <w:lang w:eastAsia="ru-RU"/>
        </w:rPr>
        <w:t>неудобства</w:t>
      </w:r>
      <w:proofErr w:type="gramEnd"/>
      <w:r w:rsidRPr="00A27AA6">
        <w:rPr>
          <w:rFonts w:ascii="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CAFAB87" w14:textId="77777777" w:rsidR="000C35D8" w:rsidRPr="00A27AA6" w:rsidRDefault="000C35D8" w:rsidP="000C35D8">
      <w:pPr>
        <w:widowControl w:val="0"/>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A27AA6">
        <w:rPr>
          <w:rFonts w:ascii="Times New Roman" w:hAnsi="Times New Roman" w:cs="Times New Roman"/>
          <w:color w:val="000000" w:themeColor="text1"/>
          <w:sz w:val="28"/>
          <w:szCs w:val="28"/>
          <w:lang w:eastAsia="ru-RU"/>
        </w:rPr>
        <w:t xml:space="preserve">В случае признания </w:t>
      </w:r>
      <w:proofErr w:type="gramStart"/>
      <w:r w:rsidRPr="00A27AA6">
        <w:rPr>
          <w:rFonts w:ascii="Times New Roman" w:hAnsi="Times New Roman" w:cs="Times New Roman"/>
          <w:color w:val="000000" w:themeColor="text1"/>
          <w:sz w:val="28"/>
          <w:szCs w:val="28"/>
          <w:lang w:eastAsia="ru-RU"/>
        </w:rPr>
        <w:t>жалобы</w:t>
      </w:r>
      <w:proofErr w:type="gramEnd"/>
      <w:r w:rsidRPr="00A27AA6">
        <w:rPr>
          <w:rFonts w:ascii="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67823" w14:textId="77777777" w:rsidR="0055027F" w:rsidRPr="002F291F" w:rsidRDefault="0055027F" w:rsidP="00550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7AA6">
        <w:rPr>
          <w:rFonts w:ascii="Times New Roman" w:eastAsia="Times New Roman" w:hAnsi="Times New Roman" w:cs="Times New Roman"/>
          <w:color w:val="000000" w:themeColor="text1"/>
          <w:sz w:val="28"/>
          <w:szCs w:val="28"/>
          <w:lang w:eastAsia="ru-RU"/>
        </w:rPr>
        <w:t xml:space="preserve">В случае установления в ходе или по результатам </w:t>
      </w:r>
      <w:proofErr w:type="gramStart"/>
      <w:r w:rsidRPr="00A27AA6">
        <w:rPr>
          <w:rFonts w:ascii="Times New Roman" w:eastAsia="Times New Roman"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A27AA6">
        <w:rPr>
          <w:rFonts w:ascii="Times New Roman" w:eastAsia="Times New Roman" w:hAnsi="Times New Roman" w:cs="Times New Roman"/>
          <w:color w:val="000000" w:themeColor="text1"/>
          <w:sz w:val="28"/>
          <w:szCs w:val="28"/>
          <w:lang w:eastAsia="ru-RU"/>
        </w:rPr>
        <w:t xml:space="preserve"> или преступления </w:t>
      </w:r>
      <w:r w:rsidRPr="002F291F">
        <w:rPr>
          <w:rFonts w:ascii="Times New Roman" w:eastAsia="Times New Roman" w:hAnsi="Times New Roman" w:cs="Times New Roman"/>
          <w:sz w:val="28"/>
          <w:szCs w:val="28"/>
          <w:lang w:eastAsia="ru-RU"/>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7BC563" w14:textId="77777777" w:rsidR="0055027F" w:rsidRPr="005A399F" w:rsidRDefault="0055027F" w:rsidP="0055027F">
      <w:pPr>
        <w:spacing w:after="0" w:line="240" w:lineRule="auto"/>
        <w:jc w:val="both"/>
        <w:rPr>
          <w:rFonts w:ascii="Times New Roman" w:hAnsi="Times New Roman" w:cs="Times New Roman"/>
          <w:sz w:val="24"/>
          <w:szCs w:val="24"/>
          <w:lang w:eastAsia="ru-RU"/>
        </w:rPr>
      </w:pPr>
    </w:p>
    <w:p w14:paraId="2550254F" w14:textId="77777777" w:rsidR="0055027F" w:rsidRPr="009B6D99" w:rsidRDefault="0055027F" w:rsidP="0055027F">
      <w:pPr>
        <w:autoSpaceDE w:val="0"/>
        <w:autoSpaceDN w:val="0"/>
        <w:adjustRightInd w:val="0"/>
        <w:spacing w:after="0" w:line="240" w:lineRule="auto"/>
        <w:ind w:firstLine="540"/>
        <w:jc w:val="center"/>
        <w:outlineLvl w:val="2"/>
        <w:rPr>
          <w:rFonts w:ascii="Times New Roman" w:hAnsi="Times New Roman" w:cs="Times New Roman"/>
          <w:bCs/>
          <w:caps/>
          <w:sz w:val="28"/>
          <w:szCs w:val="28"/>
        </w:rPr>
      </w:pPr>
      <w:r w:rsidRPr="009B6D99">
        <w:rPr>
          <w:rFonts w:ascii="Times New Roman" w:hAnsi="Times New Roman" w:cs="Times New Roman"/>
          <w:bCs/>
          <w:sz w:val="28"/>
          <w:szCs w:val="28"/>
          <w:lang w:val="en-US"/>
        </w:rPr>
        <w:t>V</w:t>
      </w:r>
      <w:r>
        <w:rPr>
          <w:rFonts w:ascii="Times New Roman" w:hAnsi="Times New Roman" w:cs="Times New Roman"/>
          <w:bCs/>
          <w:sz w:val="28"/>
          <w:szCs w:val="28"/>
          <w:lang w:val="en-US"/>
        </w:rPr>
        <w:t>I</w:t>
      </w:r>
      <w:r w:rsidRPr="009B6D99">
        <w:rPr>
          <w:rFonts w:ascii="Times New Roman" w:hAnsi="Times New Roman" w:cs="Times New Roman"/>
          <w:bCs/>
          <w:sz w:val="28"/>
          <w:szCs w:val="28"/>
        </w:rPr>
        <w:t>. Особенности выполнения административных процедур в многофункциональных центрах предоставления муниципальных услуг</w:t>
      </w:r>
    </w:p>
    <w:p w14:paraId="0EB3FFF9" w14:textId="77777777" w:rsidR="0055027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p>
    <w:p w14:paraId="2A6FB6BF"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C27536"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1175875"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7A9510D" w14:textId="77777777" w:rsidR="0055027F" w:rsidRPr="005A399F" w:rsidRDefault="0055027F" w:rsidP="0055027F">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659743AD"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770C2986"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28A1E62D"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60826C9"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61C4D013"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566F47B0"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61DFC2A"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75F86D6"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6C4A6B2"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4"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313BC42C"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5CE186BA"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2FA76FE" w14:textId="77777777" w:rsidR="0055027F" w:rsidRPr="005A399F" w:rsidRDefault="0055027F" w:rsidP="0055027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6DB3DDEA" w14:textId="77777777" w:rsidR="0055027F" w:rsidRPr="0070522C" w:rsidRDefault="0055027F" w:rsidP="0055027F">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14:paraId="28554C93"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6772E6" w14:textId="77777777" w:rsidR="0055027F" w:rsidRPr="0070522C" w:rsidRDefault="0055027F" w:rsidP="0055027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AAFD70A" w14:textId="77777777" w:rsidR="0055027F" w:rsidRPr="005A399F" w:rsidRDefault="00850E84" w:rsidP="005502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55027F" w:rsidRPr="005A399F">
        <w:rPr>
          <w:rFonts w:ascii="Times New Roman" w:hAnsi="Times New Roman" w:cs="Times New Roman"/>
          <w:sz w:val="28"/>
          <w:szCs w:val="28"/>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D993A4" w14:textId="77777777" w:rsidR="0055027F" w:rsidRDefault="0055027F" w:rsidP="0055027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0D548435" w14:textId="77777777" w:rsidR="00663FB4" w:rsidRDefault="00663FB4">
      <w:pPr>
        <w:rPr>
          <w:rFonts w:ascii="Times New Roman" w:hAnsi="Times New Roman" w:cs="Times New Roman"/>
          <w:sz w:val="28"/>
          <w:szCs w:val="28"/>
          <w:lang w:eastAsia="ru-RU"/>
        </w:rPr>
      </w:pPr>
    </w:p>
    <w:p w14:paraId="5D6DD179" w14:textId="77777777" w:rsidR="00663FB4" w:rsidRDefault="00663FB4">
      <w:pPr>
        <w:rPr>
          <w:rFonts w:ascii="Times New Roman" w:hAnsi="Times New Roman" w:cs="Times New Roman"/>
          <w:sz w:val="28"/>
          <w:szCs w:val="28"/>
          <w:lang w:eastAsia="ru-RU"/>
        </w:rPr>
        <w:sectPr w:rsidR="00663FB4" w:rsidSect="00663FB4">
          <w:pgSz w:w="11906" w:h="16838"/>
          <w:pgMar w:top="1134" w:right="850" w:bottom="1134" w:left="1701" w:header="708" w:footer="708" w:gutter="0"/>
          <w:pgNumType w:start="1"/>
          <w:cols w:space="708"/>
          <w:titlePg/>
          <w:docGrid w:linePitch="360"/>
        </w:sectPr>
      </w:pPr>
    </w:p>
    <w:p w14:paraId="04CA0CDD" w14:textId="446E9F0B" w:rsidR="0055027F" w:rsidRPr="009B6D99" w:rsidRDefault="0055027F" w:rsidP="0055027F">
      <w:pPr>
        <w:spacing w:after="0" w:line="240" w:lineRule="auto"/>
        <w:ind w:left="5812"/>
        <w:rPr>
          <w:rFonts w:ascii="Times New Roman" w:hAnsi="Times New Roman" w:cs="Times New Roman"/>
          <w:sz w:val="28"/>
          <w:szCs w:val="28"/>
          <w:lang w:eastAsia="ru-RU"/>
        </w:rPr>
      </w:pPr>
      <w:r w:rsidRPr="009B6D99">
        <w:rPr>
          <w:rFonts w:ascii="Times New Roman" w:hAnsi="Times New Roman" w:cs="Times New Roman"/>
          <w:sz w:val="28"/>
          <w:szCs w:val="28"/>
          <w:lang w:eastAsia="ru-RU"/>
        </w:rPr>
        <w:t xml:space="preserve">Приложение № </w:t>
      </w:r>
      <w:r w:rsidRPr="009B6D99">
        <w:rPr>
          <w:rFonts w:ascii="Times New Roman" w:hAnsi="Times New Roman" w:cs="Times New Roman"/>
          <w:sz w:val="28"/>
          <w:szCs w:val="28"/>
        </w:rPr>
        <w:t>1</w:t>
      </w:r>
    </w:p>
    <w:p w14:paraId="565C39F9" w14:textId="77777777" w:rsidR="0055027F" w:rsidRPr="009B6D99" w:rsidRDefault="0055027F" w:rsidP="0055027F">
      <w:pPr>
        <w:spacing w:after="0" w:line="240" w:lineRule="auto"/>
        <w:ind w:left="5812"/>
        <w:rPr>
          <w:rFonts w:ascii="Times New Roman" w:hAnsi="Times New Roman" w:cs="Times New Roman"/>
          <w:sz w:val="28"/>
          <w:szCs w:val="28"/>
          <w:lang w:eastAsia="ru-RU"/>
        </w:rPr>
      </w:pPr>
      <w:r w:rsidRPr="009B6D99">
        <w:rPr>
          <w:rFonts w:ascii="Times New Roman" w:hAnsi="Times New Roman" w:cs="Times New Roman"/>
          <w:sz w:val="28"/>
          <w:szCs w:val="28"/>
          <w:lang w:eastAsia="ru-RU"/>
        </w:rPr>
        <w:t>к административному регламенту</w:t>
      </w:r>
    </w:p>
    <w:p w14:paraId="2B28EE6F" w14:textId="77777777" w:rsidR="0055027F" w:rsidRPr="002F291F" w:rsidRDefault="0055027F" w:rsidP="0055027F">
      <w:pPr>
        <w:spacing w:after="0" w:line="240" w:lineRule="auto"/>
        <w:ind w:firstLine="4860"/>
        <w:jc w:val="right"/>
        <w:rPr>
          <w:rFonts w:ascii="Times New Roman" w:hAnsi="Times New Roman" w:cs="Times New Roman"/>
          <w:sz w:val="24"/>
          <w:szCs w:val="24"/>
          <w:lang w:eastAsia="ru-RU"/>
        </w:rPr>
      </w:pPr>
    </w:p>
    <w:p w14:paraId="5C4FDE28" w14:textId="77777777" w:rsidR="0055027F" w:rsidRDefault="0055027F" w:rsidP="0055027F">
      <w:pPr>
        <w:autoSpaceDE w:val="0"/>
        <w:autoSpaceDN w:val="0"/>
        <w:spacing w:after="0" w:line="240" w:lineRule="auto"/>
        <w:ind w:left="4536"/>
        <w:jc w:val="both"/>
        <w:rPr>
          <w:rFonts w:ascii="Times New Roman" w:hAnsi="Times New Roman" w:cs="Times New Roman"/>
          <w:sz w:val="24"/>
          <w:szCs w:val="24"/>
          <w:lang w:eastAsia="ru-RU"/>
        </w:rPr>
      </w:pPr>
    </w:p>
    <w:p w14:paraId="7F0A8975" w14:textId="77777777" w:rsidR="0055027F" w:rsidRPr="002F291F" w:rsidRDefault="0055027F" w:rsidP="0055027F">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14:paraId="5248410B" w14:textId="77777777" w:rsidR="0055027F" w:rsidRPr="002F291F" w:rsidRDefault="0055027F" w:rsidP="0055027F">
      <w:pPr>
        <w:autoSpaceDE w:val="0"/>
        <w:autoSpaceDN w:val="0"/>
        <w:spacing w:after="0" w:line="240" w:lineRule="auto"/>
        <w:ind w:left="4536"/>
        <w:rPr>
          <w:rFonts w:ascii="Times New Roman" w:hAnsi="Times New Roman" w:cs="Times New Roman"/>
          <w:sz w:val="24"/>
          <w:szCs w:val="24"/>
          <w:lang w:eastAsia="ru-RU"/>
        </w:rPr>
      </w:pPr>
    </w:p>
    <w:p w14:paraId="38F4206F" w14:textId="77777777" w:rsidR="0055027F" w:rsidRPr="002F291F" w:rsidRDefault="0055027F" w:rsidP="0055027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88D0936" w14:textId="77777777" w:rsidR="0055027F" w:rsidRPr="002F291F" w:rsidRDefault="0055027F" w:rsidP="0055027F">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w:t>
      </w:r>
      <w:r w:rsidR="00850E84">
        <w:rPr>
          <w:rFonts w:ascii="Times New Roman" w:hAnsi="Times New Roman" w:cs="Times New Roman"/>
          <w:sz w:val="24"/>
          <w:szCs w:val="24"/>
        </w:rPr>
        <w:t>__________</w:t>
      </w:r>
      <w:r>
        <w:rPr>
          <w:rFonts w:ascii="Times New Roman" w:hAnsi="Times New Roman" w:cs="Times New Roman"/>
          <w:sz w:val="24"/>
          <w:szCs w:val="24"/>
        </w:rPr>
        <w:t>_____________</w:t>
      </w:r>
      <w:r w:rsidR="00850E84">
        <w:rPr>
          <w:rFonts w:ascii="Times New Roman" w:hAnsi="Times New Roman" w:cs="Times New Roman"/>
          <w:sz w:val="24"/>
          <w:szCs w:val="24"/>
        </w:rPr>
        <w:t>___________</w:t>
      </w:r>
      <w:r w:rsidRPr="002F291F">
        <w:rPr>
          <w:rFonts w:ascii="Times New Roman" w:hAnsi="Times New Roman" w:cs="Times New Roman"/>
          <w:sz w:val="24"/>
          <w:szCs w:val="24"/>
        </w:rPr>
        <w:t xml:space="preserve">  </w:t>
      </w:r>
    </w:p>
    <w:p w14:paraId="25A709A7" w14:textId="77777777" w:rsidR="0055027F" w:rsidRDefault="0055027F" w:rsidP="0055027F">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9B6D99">
        <w:rPr>
          <w:rFonts w:ascii="Times New Roman" w:hAnsi="Times New Roman" w:cs="Times New Roman"/>
          <w:sz w:val="24"/>
          <w:szCs w:val="24"/>
        </w:rPr>
        <w:t xml:space="preserve">        </w:t>
      </w:r>
      <w:r>
        <w:rPr>
          <w:rFonts w:ascii="Times New Roman" w:hAnsi="Times New Roman" w:cs="Times New Roman"/>
          <w:sz w:val="24"/>
          <w:szCs w:val="24"/>
        </w:rPr>
        <w:t xml:space="preserve">     </w:t>
      </w:r>
      <w:r w:rsidR="00850E8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vertAlign w:val="superscript"/>
        </w:rPr>
        <w:t>Ф.И.О.,</w:t>
      </w:r>
      <w:r w:rsidRPr="002F291F">
        <w:rPr>
          <w:rFonts w:ascii="Times New Roman" w:hAnsi="Times New Roman" w:cs="Times New Roman"/>
          <w:i/>
          <w:sz w:val="24"/>
          <w:szCs w:val="24"/>
          <w:vertAlign w:val="superscript"/>
        </w:rPr>
        <w:t xml:space="preserve"> дата рождения</w:t>
      </w:r>
      <w:r>
        <w:rPr>
          <w:rFonts w:ascii="Times New Roman" w:hAnsi="Times New Roman" w:cs="Times New Roman"/>
          <w:i/>
          <w:sz w:val="24"/>
          <w:szCs w:val="24"/>
          <w:vertAlign w:val="superscript"/>
        </w:rPr>
        <w:t xml:space="preserve"> </w:t>
      </w:r>
      <w:proofErr w:type="gramStart"/>
      <w:r>
        <w:rPr>
          <w:rFonts w:ascii="Times New Roman" w:hAnsi="Times New Roman" w:cs="Times New Roman"/>
          <w:i/>
          <w:sz w:val="24"/>
          <w:szCs w:val="24"/>
          <w:vertAlign w:val="superscript"/>
        </w:rPr>
        <w:t>(</w:t>
      </w:r>
      <w:r w:rsidRPr="002F291F">
        <w:rPr>
          <w:rFonts w:ascii="Times New Roman" w:hAnsi="Times New Roman" w:cs="Times New Roman"/>
          <w:i/>
          <w:sz w:val="24"/>
          <w:szCs w:val="24"/>
          <w:vertAlign w:val="superscript"/>
        </w:rPr>
        <w:t xml:space="preserve"> </w:t>
      </w:r>
      <w:proofErr w:type="gramEnd"/>
      <w:r w:rsidRPr="002F291F">
        <w:rPr>
          <w:rFonts w:ascii="Times New Roman" w:hAnsi="Times New Roman" w:cs="Times New Roman"/>
          <w:i/>
          <w:sz w:val="24"/>
          <w:szCs w:val="24"/>
          <w:vertAlign w:val="superscript"/>
        </w:rPr>
        <w:t>заполняется заявителем</w:t>
      </w:r>
      <w:r>
        <w:rPr>
          <w:rFonts w:ascii="Times New Roman" w:hAnsi="Times New Roman" w:cs="Times New Roman"/>
          <w:i/>
          <w:sz w:val="24"/>
          <w:szCs w:val="24"/>
          <w:vertAlign w:val="superscript"/>
        </w:rPr>
        <w:t>)</w:t>
      </w:r>
      <w:r w:rsidRPr="002F291F">
        <w:rPr>
          <w:rFonts w:ascii="Times New Roman" w:hAnsi="Times New Roman" w:cs="Times New Roman"/>
          <w:i/>
          <w:sz w:val="24"/>
          <w:szCs w:val="24"/>
          <w:vertAlign w:val="superscript"/>
        </w:rPr>
        <w:t xml:space="preserve"> </w:t>
      </w:r>
    </w:p>
    <w:p w14:paraId="142A0584" w14:textId="77777777" w:rsidR="0055027F" w:rsidRPr="002F291F" w:rsidRDefault="0055027F" w:rsidP="0055027F">
      <w:pPr>
        <w:tabs>
          <w:tab w:val="left" w:pos="4820"/>
        </w:tabs>
        <w:autoSpaceDE w:val="0"/>
        <w:autoSpaceDN w:val="0"/>
        <w:spacing w:after="0" w:line="240" w:lineRule="auto"/>
        <w:ind w:left="4536"/>
        <w:rPr>
          <w:rFonts w:ascii="Times New Roman" w:hAnsi="Times New Roman" w:cs="Times New Roman"/>
          <w:sz w:val="24"/>
          <w:szCs w:val="24"/>
          <w:lang w:eastAsia="ru-RU"/>
        </w:rPr>
      </w:pPr>
    </w:p>
    <w:p w14:paraId="2B22551F" w14:textId="77777777" w:rsidR="0055027F" w:rsidRPr="002F291F" w:rsidRDefault="0055027F" w:rsidP="0055027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F285AA1" w14:textId="77777777" w:rsidR="0055027F" w:rsidRPr="002F291F" w:rsidRDefault="0055027F" w:rsidP="0055027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заявителя_____________</w:t>
      </w:r>
      <w:r w:rsidR="00850E84">
        <w:rPr>
          <w:rFonts w:ascii="Times New Roman" w:hAnsi="Times New Roman" w:cs="Times New Roman"/>
          <w:sz w:val="24"/>
          <w:szCs w:val="24"/>
        </w:rPr>
        <w:t>________________________</w:t>
      </w:r>
    </w:p>
    <w:p w14:paraId="2A29C08F" w14:textId="77777777" w:rsidR="0055027F" w:rsidRDefault="0055027F" w:rsidP="0055027F">
      <w:pPr>
        <w:tabs>
          <w:tab w:val="left" w:pos="5529"/>
        </w:tabs>
        <w:autoSpaceDE w:val="0"/>
        <w:autoSpaceDN w:val="0"/>
        <w:spacing w:after="0" w:line="240" w:lineRule="auto"/>
        <w:ind w:left="4536"/>
        <w:rPr>
          <w:rFonts w:ascii="Times New Roman" w:hAnsi="Times New Roman" w:cs="Times New Roman"/>
          <w:sz w:val="24"/>
          <w:szCs w:val="24"/>
        </w:rPr>
      </w:pPr>
    </w:p>
    <w:p w14:paraId="1ECD0146" w14:textId="77777777" w:rsidR="0055027F" w:rsidRDefault="0055027F" w:rsidP="0055027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_______</w:t>
      </w:r>
    </w:p>
    <w:p w14:paraId="39B68D4F" w14:textId="77777777" w:rsidR="0055027F" w:rsidRPr="002F291F" w:rsidRDefault="0055027F" w:rsidP="0055027F">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Ф.И.О.,</w:t>
      </w:r>
      <w:r w:rsidR="00850E84">
        <w:rPr>
          <w:rFonts w:ascii="Times New Roman" w:hAnsi="Times New Roman" w:cs="Times New Roman"/>
          <w:i/>
          <w:sz w:val="24"/>
          <w:szCs w:val="24"/>
          <w:vertAlign w:val="superscript"/>
        </w:rPr>
        <w:t xml:space="preserve"> дата рождения</w:t>
      </w:r>
      <w:r w:rsidRPr="002F291F">
        <w:rPr>
          <w:rFonts w:ascii="Times New Roman" w:hAnsi="Times New Roman" w:cs="Times New Roman"/>
          <w:i/>
          <w:sz w:val="24"/>
          <w:szCs w:val="24"/>
          <w:vertAlign w:val="superscript"/>
        </w:rPr>
        <w:t xml:space="preserve"> заполняется представителем заявителя от имени заявителя</w:t>
      </w:r>
    </w:p>
    <w:p w14:paraId="2B57CFFD" w14:textId="77777777" w:rsidR="0055027F" w:rsidRPr="002F291F" w:rsidRDefault="0055027F" w:rsidP="0055027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2D2F0E7" w14:textId="77777777" w:rsidR="0055027F" w:rsidRPr="002F291F" w:rsidRDefault="0055027F" w:rsidP="0055027F">
      <w:pPr>
        <w:autoSpaceDE w:val="0"/>
        <w:autoSpaceDN w:val="0"/>
        <w:spacing w:after="0" w:line="240" w:lineRule="auto"/>
        <w:ind w:left="4536"/>
        <w:rPr>
          <w:rFonts w:ascii="Times New Roman" w:hAnsi="Times New Roman" w:cs="Times New Roman"/>
          <w:sz w:val="24"/>
          <w:szCs w:val="24"/>
          <w:lang w:eastAsia="ru-RU"/>
        </w:rPr>
      </w:pPr>
    </w:p>
    <w:p w14:paraId="5170BF82" w14:textId="77777777" w:rsidR="0055027F" w:rsidRPr="002F291F" w:rsidRDefault="0055027F" w:rsidP="0055027F">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D6FC626" w14:textId="77777777" w:rsidR="0055027F" w:rsidRPr="002F291F" w:rsidRDefault="0055027F" w:rsidP="0055027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______________________________________</w:t>
      </w:r>
      <w:r w:rsidRPr="002F291F">
        <w:rPr>
          <w:rFonts w:ascii="Times New Roman" w:hAnsi="Times New Roman" w:cs="Times New Roman"/>
          <w:sz w:val="24"/>
          <w:szCs w:val="24"/>
          <w:lang w:eastAsia="ru-RU"/>
        </w:rPr>
        <w:tab/>
      </w:r>
    </w:p>
    <w:p w14:paraId="74119D88" w14:textId="77777777" w:rsidR="0055027F" w:rsidRPr="0079103E" w:rsidRDefault="0055027F" w:rsidP="0055027F">
      <w:pPr>
        <w:autoSpaceDE w:val="0"/>
        <w:autoSpaceDN w:val="0"/>
        <w:jc w:val="center"/>
        <w:rPr>
          <w:rFonts w:ascii="Times New Roman" w:hAnsi="Times New Roman" w:cs="Times New Roman"/>
          <w:sz w:val="20"/>
          <w:szCs w:val="20"/>
        </w:rPr>
      </w:pPr>
      <w:r w:rsidRPr="0079103E">
        <w:rPr>
          <w:rFonts w:ascii="Times New Roman" w:hAnsi="Times New Roman" w:cs="Times New Roman"/>
          <w:sz w:val="24"/>
          <w:szCs w:val="24"/>
          <w:lang w:eastAsia="ru-RU"/>
        </w:rPr>
        <w:t>Заявление</w:t>
      </w:r>
      <w:r w:rsidRPr="0079103E">
        <w:rPr>
          <w:rFonts w:ascii="Times New Roman" w:hAnsi="Times New Roman" w:cs="Times New Roman"/>
          <w:sz w:val="24"/>
          <w:szCs w:val="24"/>
          <w:lang w:eastAsia="ru-RU"/>
        </w:rPr>
        <w:br/>
        <w:t>о принятии на учет граждан в качестве нуждающихся в жилых помещениях,</w:t>
      </w:r>
      <w:r>
        <w:rPr>
          <w:rFonts w:ascii="Times New Roman" w:hAnsi="Times New Roman" w:cs="Times New Roman"/>
          <w:sz w:val="24"/>
          <w:szCs w:val="24"/>
          <w:lang w:eastAsia="ru-RU"/>
        </w:rPr>
        <w:t xml:space="preserve"> </w:t>
      </w:r>
      <w:r w:rsidRPr="0079103E">
        <w:rPr>
          <w:rFonts w:ascii="Times New Roman" w:hAnsi="Times New Roman" w:cs="Times New Roman"/>
          <w:sz w:val="24"/>
          <w:szCs w:val="24"/>
          <w:lang w:eastAsia="ru-RU"/>
        </w:rPr>
        <w:t>предоставляемых по договорам социального найма</w:t>
      </w:r>
    </w:p>
    <w:p w14:paraId="62D562D0" w14:textId="77777777" w:rsidR="0055027F" w:rsidRPr="0079103E" w:rsidRDefault="0055027F" w:rsidP="0055027F">
      <w:pPr>
        <w:autoSpaceDE w:val="0"/>
        <w:autoSpaceDN w:val="0"/>
        <w:adjustRightInd w:val="0"/>
        <w:jc w:val="both"/>
        <w:rPr>
          <w:rFonts w:ascii="Times New Roman" w:hAnsi="Times New Roman" w:cs="Times New Roman"/>
          <w:sz w:val="24"/>
          <w:szCs w:val="24"/>
        </w:rPr>
      </w:pPr>
      <w:r w:rsidRPr="0079103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416"/>
        <w:gridCol w:w="3494"/>
        <w:gridCol w:w="3278"/>
      </w:tblGrid>
      <w:tr w:rsidR="0055027F" w:rsidRPr="0079103E" w14:paraId="4657E087" w14:textId="77777777" w:rsidTr="0080746C">
        <w:tc>
          <w:tcPr>
            <w:tcW w:w="1676" w:type="pct"/>
            <w:vMerge w:val="restart"/>
            <w:tcBorders>
              <w:top w:val="single" w:sz="4" w:space="0" w:color="auto"/>
              <w:left w:val="single" w:sz="4" w:space="0" w:color="auto"/>
              <w:bottom w:val="single" w:sz="4" w:space="0" w:color="auto"/>
              <w:right w:val="single" w:sz="4" w:space="0" w:color="auto"/>
            </w:tcBorders>
          </w:tcPr>
          <w:p w14:paraId="2F3CC1DF" w14:textId="77777777" w:rsidR="0055027F" w:rsidRPr="0079103E" w:rsidRDefault="0055027F" w:rsidP="0055027F">
            <w:pPr>
              <w:autoSpaceDE w:val="0"/>
              <w:autoSpaceDN w:val="0"/>
              <w:adjustRightInd w:val="0"/>
              <w:spacing w:after="0" w:line="240" w:lineRule="auto"/>
              <w:rPr>
                <w:rFonts w:ascii="Arial" w:hAnsi="Arial" w:cs="Arial"/>
                <w:sz w:val="20"/>
                <w:szCs w:val="20"/>
                <w:lang w:eastAsia="ru-RU"/>
              </w:rPr>
            </w:pPr>
            <w:r w:rsidRPr="0079103E">
              <w:rPr>
                <w:rFonts w:ascii="Times New Roman" w:hAnsi="Times New Roman" w:cs="Times New Roman"/>
              </w:rPr>
              <w:t>Паспорт РФ</w:t>
            </w:r>
            <w:r w:rsidRPr="0079103E">
              <w:rPr>
                <w:rFonts w:ascii="Arial" w:hAnsi="Arial" w:cs="Arial"/>
                <w:sz w:val="20"/>
                <w:szCs w:val="20"/>
                <w:lang w:eastAsia="ru-RU"/>
              </w:rPr>
              <w:t xml:space="preserve"> &lt;1&gt;</w:t>
            </w:r>
          </w:p>
          <w:p w14:paraId="48E6489A"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457C0573"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r w:rsidRPr="0079103E">
              <w:rPr>
                <w:rFonts w:ascii="Times New Roman" w:hAnsi="Times New Roman" w:cs="Times New Roman"/>
              </w:rP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14:paraId="41E9EDE2" w14:textId="77777777" w:rsidR="0055027F" w:rsidRPr="0079103E" w:rsidRDefault="0055027F" w:rsidP="0055027F">
            <w:pPr>
              <w:autoSpaceDE w:val="0"/>
              <w:autoSpaceDN w:val="0"/>
              <w:adjustRightInd w:val="0"/>
              <w:spacing w:after="0" w:line="240" w:lineRule="auto"/>
              <w:jc w:val="center"/>
              <w:rPr>
                <w:rFonts w:ascii="Times New Roman" w:hAnsi="Times New Roman" w:cs="Times New Roman"/>
              </w:rPr>
            </w:pPr>
          </w:p>
        </w:tc>
      </w:tr>
      <w:tr w:rsidR="0055027F" w:rsidRPr="0079103E" w14:paraId="7465D733" w14:textId="77777777" w:rsidTr="0080746C">
        <w:tc>
          <w:tcPr>
            <w:tcW w:w="1676" w:type="pct"/>
            <w:vMerge/>
            <w:tcBorders>
              <w:top w:val="single" w:sz="4" w:space="0" w:color="auto"/>
              <w:left w:val="single" w:sz="4" w:space="0" w:color="auto"/>
              <w:bottom w:val="single" w:sz="4" w:space="0" w:color="auto"/>
              <w:right w:val="single" w:sz="4" w:space="0" w:color="auto"/>
            </w:tcBorders>
          </w:tcPr>
          <w:p w14:paraId="344D6453"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180E905B"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дата выдачи</w:t>
            </w:r>
          </w:p>
        </w:tc>
        <w:tc>
          <w:tcPr>
            <w:tcW w:w="1609" w:type="pct"/>
            <w:tcBorders>
              <w:top w:val="single" w:sz="4" w:space="0" w:color="auto"/>
              <w:left w:val="single" w:sz="4" w:space="0" w:color="auto"/>
              <w:bottom w:val="single" w:sz="4" w:space="0" w:color="auto"/>
              <w:right w:val="single" w:sz="4" w:space="0" w:color="auto"/>
            </w:tcBorders>
          </w:tcPr>
          <w:p w14:paraId="01C4C27D"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r w:rsidR="0055027F" w:rsidRPr="0079103E" w14:paraId="0E8BB758" w14:textId="77777777" w:rsidTr="0080746C">
        <w:tc>
          <w:tcPr>
            <w:tcW w:w="1676" w:type="pct"/>
            <w:vMerge/>
            <w:tcBorders>
              <w:top w:val="single" w:sz="4" w:space="0" w:color="auto"/>
              <w:left w:val="single" w:sz="4" w:space="0" w:color="auto"/>
              <w:bottom w:val="single" w:sz="4" w:space="0" w:color="auto"/>
              <w:right w:val="single" w:sz="4" w:space="0" w:color="auto"/>
            </w:tcBorders>
          </w:tcPr>
          <w:p w14:paraId="01FDBCAA"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7E3B76FB"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код подразделения</w:t>
            </w:r>
          </w:p>
        </w:tc>
        <w:tc>
          <w:tcPr>
            <w:tcW w:w="1609" w:type="pct"/>
            <w:tcBorders>
              <w:top w:val="single" w:sz="4" w:space="0" w:color="auto"/>
              <w:left w:val="single" w:sz="4" w:space="0" w:color="auto"/>
              <w:bottom w:val="single" w:sz="4" w:space="0" w:color="auto"/>
              <w:right w:val="single" w:sz="4" w:space="0" w:color="auto"/>
            </w:tcBorders>
          </w:tcPr>
          <w:p w14:paraId="4A50885A"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bl>
    <w:p w14:paraId="21056BDC" w14:textId="77777777" w:rsidR="0055027F" w:rsidRPr="0079103E"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103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680795EF"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sz w:val="24"/>
          <w:szCs w:val="24"/>
        </w:rPr>
      </w:pPr>
      <w:r w:rsidRPr="0079103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60FE8D0" w14:textId="77777777" w:rsidR="0055027F" w:rsidRPr="0079103E" w:rsidRDefault="0055027F" w:rsidP="0055027F">
      <w:pPr>
        <w:spacing w:after="0" w:line="240" w:lineRule="auto"/>
        <w:jc w:val="both"/>
        <w:rPr>
          <w:rFonts w:ascii="Times New Roman" w:hAnsi="Times New Roman" w:cs="Times New Roman"/>
          <w:sz w:val="24"/>
          <w:szCs w:val="24"/>
        </w:rPr>
      </w:pPr>
    </w:p>
    <w:p w14:paraId="2B633820"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sz w:val="24"/>
          <w:szCs w:val="24"/>
        </w:rPr>
      </w:pPr>
      <w:r w:rsidRPr="0079103E">
        <w:rPr>
          <w:rFonts w:ascii="Times New Roman" w:hAnsi="Times New Roman" w:cs="Times New Roman"/>
          <w:sz w:val="24"/>
          <w:szCs w:val="24"/>
        </w:rPr>
        <w:t>Сведения о заявителе</w:t>
      </w:r>
    </w:p>
    <w:tbl>
      <w:tblPr>
        <w:tblW w:w="4932" w:type="pct"/>
        <w:tblCellMar>
          <w:top w:w="102" w:type="dxa"/>
          <w:left w:w="62" w:type="dxa"/>
          <w:bottom w:w="102" w:type="dxa"/>
          <w:right w:w="62" w:type="dxa"/>
        </w:tblCellMar>
        <w:tblLook w:val="0000" w:firstRow="0" w:lastRow="0" w:firstColumn="0" w:lastColumn="0" w:noHBand="0" w:noVBand="0"/>
      </w:tblPr>
      <w:tblGrid>
        <w:gridCol w:w="3417"/>
        <w:gridCol w:w="3495"/>
        <w:gridCol w:w="3137"/>
      </w:tblGrid>
      <w:tr w:rsidR="0055027F" w:rsidRPr="0079103E" w14:paraId="2E7C03FF" w14:textId="77777777" w:rsidTr="006F0BEA">
        <w:tc>
          <w:tcPr>
            <w:tcW w:w="1700" w:type="pct"/>
            <w:vMerge w:val="restart"/>
            <w:tcBorders>
              <w:top w:val="single" w:sz="4" w:space="0" w:color="auto"/>
              <w:left w:val="single" w:sz="4" w:space="0" w:color="auto"/>
              <w:bottom w:val="single" w:sz="4" w:space="0" w:color="auto"/>
              <w:right w:val="single" w:sz="4" w:space="0" w:color="auto"/>
            </w:tcBorders>
          </w:tcPr>
          <w:p w14:paraId="186CDED2"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Паспорт РФ</w:t>
            </w:r>
          </w:p>
        </w:tc>
        <w:tc>
          <w:tcPr>
            <w:tcW w:w="1739" w:type="pct"/>
            <w:tcBorders>
              <w:top w:val="single" w:sz="4" w:space="0" w:color="auto"/>
              <w:left w:val="single" w:sz="4" w:space="0" w:color="auto"/>
              <w:bottom w:val="single" w:sz="4" w:space="0" w:color="auto"/>
              <w:right w:val="single" w:sz="4" w:space="0" w:color="auto"/>
            </w:tcBorders>
          </w:tcPr>
          <w:p w14:paraId="23ACE4CC"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серия и номер</w:t>
            </w:r>
          </w:p>
        </w:tc>
        <w:tc>
          <w:tcPr>
            <w:tcW w:w="1561" w:type="pct"/>
            <w:tcBorders>
              <w:top w:val="single" w:sz="4" w:space="0" w:color="auto"/>
              <w:left w:val="single" w:sz="4" w:space="0" w:color="auto"/>
              <w:bottom w:val="single" w:sz="4" w:space="0" w:color="auto"/>
              <w:right w:val="single" w:sz="4" w:space="0" w:color="auto"/>
            </w:tcBorders>
            <w:vAlign w:val="center"/>
          </w:tcPr>
          <w:p w14:paraId="3AD23D07" w14:textId="77777777" w:rsidR="0055027F" w:rsidRPr="0079103E" w:rsidRDefault="0055027F" w:rsidP="0055027F">
            <w:pPr>
              <w:autoSpaceDE w:val="0"/>
              <w:autoSpaceDN w:val="0"/>
              <w:adjustRightInd w:val="0"/>
              <w:spacing w:after="0" w:line="240" w:lineRule="auto"/>
              <w:jc w:val="center"/>
              <w:rPr>
                <w:rFonts w:ascii="Times New Roman" w:hAnsi="Times New Roman" w:cs="Times New Roman"/>
              </w:rPr>
            </w:pPr>
          </w:p>
        </w:tc>
      </w:tr>
      <w:tr w:rsidR="0055027F" w:rsidRPr="0079103E" w14:paraId="5B8D6B9E" w14:textId="77777777" w:rsidTr="006F0BEA">
        <w:tc>
          <w:tcPr>
            <w:tcW w:w="1700" w:type="pct"/>
            <w:vMerge/>
            <w:tcBorders>
              <w:top w:val="single" w:sz="4" w:space="0" w:color="auto"/>
              <w:left w:val="single" w:sz="4" w:space="0" w:color="auto"/>
              <w:bottom w:val="single" w:sz="4" w:space="0" w:color="auto"/>
              <w:right w:val="single" w:sz="4" w:space="0" w:color="auto"/>
            </w:tcBorders>
          </w:tcPr>
          <w:p w14:paraId="66B207EE"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rPr>
            </w:pPr>
          </w:p>
        </w:tc>
        <w:tc>
          <w:tcPr>
            <w:tcW w:w="1739" w:type="pct"/>
            <w:tcBorders>
              <w:top w:val="single" w:sz="4" w:space="0" w:color="auto"/>
              <w:left w:val="single" w:sz="4" w:space="0" w:color="auto"/>
              <w:bottom w:val="single" w:sz="4" w:space="0" w:color="auto"/>
              <w:right w:val="single" w:sz="4" w:space="0" w:color="auto"/>
            </w:tcBorders>
          </w:tcPr>
          <w:p w14:paraId="56E71B70"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дата выдачи</w:t>
            </w:r>
          </w:p>
        </w:tc>
        <w:tc>
          <w:tcPr>
            <w:tcW w:w="1561" w:type="pct"/>
            <w:tcBorders>
              <w:top w:val="single" w:sz="4" w:space="0" w:color="auto"/>
              <w:left w:val="single" w:sz="4" w:space="0" w:color="auto"/>
              <w:bottom w:val="single" w:sz="4" w:space="0" w:color="auto"/>
              <w:right w:val="single" w:sz="4" w:space="0" w:color="auto"/>
            </w:tcBorders>
          </w:tcPr>
          <w:p w14:paraId="7B1479B1"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r w:rsidR="0055027F" w:rsidRPr="0079103E" w14:paraId="1A40FFFE" w14:textId="77777777" w:rsidTr="006F0BEA">
        <w:tc>
          <w:tcPr>
            <w:tcW w:w="1700" w:type="pct"/>
            <w:vMerge/>
            <w:tcBorders>
              <w:top w:val="single" w:sz="4" w:space="0" w:color="auto"/>
              <w:left w:val="single" w:sz="4" w:space="0" w:color="auto"/>
              <w:bottom w:val="single" w:sz="4" w:space="0" w:color="auto"/>
              <w:right w:val="single" w:sz="4" w:space="0" w:color="auto"/>
            </w:tcBorders>
          </w:tcPr>
          <w:p w14:paraId="5B667107"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rPr>
            </w:pPr>
          </w:p>
        </w:tc>
        <w:tc>
          <w:tcPr>
            <w:tcW w:w="1739" w:type="pct"/>
            <w:tcBorders>
              <w:top w:val="single" w:sz="4" w:space="0" w:color="auto"/>
              <w:left w:val="single" w:sz="4" w:space="0" w:color="auto"/>
              <w:bottom w:val="single" w:sz="4" w:space="0" w:color="auto"/>
              <w:right w:val="single" w:sz="4" w:space="0" w:color="auto"/>
            </w:tcBorders>
          </w:tcPr>
          <w:p w14:paraId="040AF137"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код подразделения</w:t>
            </w:r>
          </w:p>
        </w:tc>
        <w:tc>
          <w:tcPr>
            <w:tcW w:w="1561" w:type="pct"/>
            <w:tcBorders>
              <w:top w:val="single" w:sz="4" w:space="0" w:color="auto"/>
              <w:left w:val="single" w:sz="4" w:space="0" w:color="auto"/>
              <w:bottom w:val="single" w:sz="4" w:space="0" w:color="auto"/>
              <w:right w:val="single" w:sz="4" w:space="0" w:color="auto"/>
            </w:tcBorders>
          </w:tcPr>
          <w:p w14:paraId="32D46C06"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r w:rsidR="0055027F" w:rsidRPr="0079103E" w14:paraId="0F34A857" w14:textId="77777777" w:rsidTr="006F0BEA">
        <w:tc>
          <w:tcPr>
            <w:tcW w:w="1700" w:type="pct"/>
            <w:tcBorders>
              <w:top w:val="single" w:sz="4" w:space="0" w:color="auto"/>
              <w:left w:val="single" w:sz="4" w:space="0" w:color="auto"/>
              <w:bottom w:val="single" w:sz="4" w:space="0" w:color="auto"/>
              <w:right w:val="single" w:sz="4" w:space="0" w:color="auto"/>
            </w:tcBorders>
          </w:tcPr>
          <w:p w14:paraId="4AA976A2"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rPr>
            </w:pPr>
            <w:r w:rsidRPr="0079103E">
              <w:rPr>
                <w:rFonts w:ascii="Times New Roman" w:hAnsi="Times New Roman" w:cs="Times New Roman"/>
              </w:rPr>
              <w:t>ИНН</w:t>
            </w:r>
          </w:p>
        </w:tc>
        <w:tc>
          <w:tcPr>
            <w:tcW w:w="1739" w:type="pct"/>
            <w:tcBorders>
              <w:top w:val="single" w:sz="4" w:space="0" w:color="auto"/>
              <w:left w:val="single" w:sz="4" w:space="0" w:color="auto"/>
              <w:bottom w:val="single" w:sz="4" w:space="0" w:color="auto"/>
              <w:right w:val="single" w:sz="4" w:space="0" w:color="auto"/>
            </w:tcBorders>
          </w:tcPr>
          <w:p w14:paraId="62390A01"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номер</w:t>
            </w:r>
          </w:p>
        </w:tc>
        <w:tc>
          <w:tcPr>
            <w:tcW w:w="1561" w:type="pct"/>
            <w:tcBorders>
              <w:top w:val="single" w:sz="4" w:space="0" w:color="auto"/>
              <w:left w:val="single" w:sz="4" w:space="0" w:color="auto"/>
              <w:bottom w:val="single" w:sz="4" w:space="0" w:color="auto"/>
              <w:right w:val="single" w:sz="4" w:space="0" w:color="auto"/>
            </w:tcBorders>
          </w:tcPr>
          <w:p w14:paraId="4141AA72"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r w:rsidR="0055027F" w:rsidRPr="0079103E" w14:paraId="098BCEAC" w14:textId="77777777" w:rsidTr="006F0BEA">
        <w:trPr>
          <w:trHeight w:val="768"/>
        </w:trPr>
        <w:tc>
          <w:tcPr>
            <w:tcW w:w="1700" w:type="pct"/>
            <w:tcBorders>
              <w:top w:val="single" w:sz="4" w:space="0" w:color="auto"/>
              <w:left w:val="single" w:sz="4" w:space="0" w:color="auto"/>
              <w:bottom w:val="single" w:sz="4" w:space="0" w:color="auto"/>
              <w:right w:val="single" w:sz="4" w:space="0" w:color="auto"/>
            </w:tcBorders>
          </w:tcPr>
          <w:p w14:paraId="722ACBAC"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r w:rsidRPr="0079103E">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39" w:type="pct"/>
            <w:tcBorders>
              <w:top w:val="single" w:sz="4" w:space="0" w:color="auto"/>
              <w:left w:val="single" w:sz="4" w:space="0" w:color="auto"/>
              <w:bottom w:val="single" w:sz="4" w:space="0" w:color="auto"/>
              <w:right w:val="single" w:sz="4" w:space="0" w:color="auto"/>
            </w:tcBorders>
          </w:tcPr>
          <w:p w14:paraId="6ED47CEB"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номер</w:t>
            </w:r>
          </w:p>
        </w:tc>
        <w:tc>
          <w:tcPr>
            <w:tcW w:w="1561" w:type="pct"/>
            <w:tcBorders>
              <w:top w:val="single" w:sz="4" w:space="0" w:color="auto"/>
              <w:left w:val="single" w:sz="4" w:space="0" w:color="auto"/>
              <w:bottom w:val="single" w:sz="4" w:space="0" w:color="auto"/>
              <w:right w:val="single" w:sz="4" w:space="0" w:color="auto"/>
            </w:tcBorders>
          </w:tcPr>
          <w:p w14:paraId="68C931E3"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p>
        </w:tc>
      </w:tr>
    </w:tbl>
    <w:p w14:paraId="538463F7" w14:textId="77777777" w:rsidR="0055027F" w:rsidRPr="0079103E" w:rsidRDefault="0055027F" w:rsidP="0055027F">
      <w:pPr>
        <w:rPr>
          <w:rFonts w:ascii="Times New Roman" w:hAnsi="Times New Roman" w:cs="Times New Roman"/>
        </w:rPr>
      </w:pPr>
    </w:p>
    <w:p w14:paraId="18FBDF83" w14:textId="77777777" w:rsidR="0055027F" w:rsidRPr="0079103E" w:rsidRDefault="0055027F" w:rsidP="0080746C">
      <w:pPr>
        <w:spacing w:after="0" w:line="240" w:lineRule="auto"/>
        <w:jc w:val="both"/>
        <w:rPr>
          <w:rFonts w:ascii="Times New Roman" w:hAnsi="Times New Roman" w:cs="Times New Roman"/>
        </w:rPr>
      </w:pPr>
      <w:proofErr w:type="gramStart"/>
      <w:r w:rsidRPr="0079103E">
        <w:rPr>
          <w:rFonts w:ascii="Times New Roman" w:hAnsi="Times New Roman" w:cs="Times New Roman"/>
        </w:rPr>
        <w:t>Выберите</w:t>
      </w:r>
      <w:proofErr w:type="gramEnd"/>
      <w:r w:rsidRPr="0079103E">
        <w:rPr>
          <w:rFonts w:ascii="Times New Roman" w:hAnsi="Times New Roman" w:cs="Times New Roman"/>
        </w:rPr>
        <w:t xml:space="preserve"> к какой категории заявителей Вы и члены Вашей семьи относитесь (поставить отметку «V»):</w:t>
      </w:r>
    </w:p>
    <w:p w14:paraId="11BA63D5" w14:textId="77777777" w:rsidR="0055027F" w:rsidRPr="0079103E" w:rsidRDefault="0055027F" w:rsidP="0080746C">
      <w:pPr>
        <w:spacing w:after="0" w:line="240" w:lineRule="auto"/>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6"/>
      </w:tblGrid>
      <w:tr w:rsidR="0055027F" w:rsidRPr="0079103E" w14:paraId="2B6E6BC5" w14:textId="77777777" w:rsidTr="006F0BEA">
        <w:trPr>
          <w:trHeight w:val="331"/>
        </w:trPr>
        <w:tc>
          <w:tcPr>
            <w:tcW w:w="675" w:type="dxa"/>
          </w:tcPr>
          <w:p w14:paraId="3694A18B" w14:textId="77777777" w:rsidR="0055027F" w:rsidRPr="0079103E" w:rsidRDefault="0055027F" w:rsidP="0080746C">
            <w:pPr>
              <w:pStyle w:val="ConsPlusNormal"/>
              <w:ind w:firstLine="0"/>
              <w:contextualSpacing/>
              <w:jc w:val="both"/>
              <w:rPr>
                <w:rFonts w:ascii="Times New Roman" w:hAnsi="Times New Roman" w:cs="Times New Roman"/>
                <w:sz w:val="22"/>
                <w:szCs w:val="22"/>
              </w:rPr>
            </w:pPr>
          </w:p>
        </w:tc>
        <w:tc>
          <w:tcPr>
            <w:tcW w:w="9526" w:type="dxa"/>
          </w:tcPr>
          <w:p w14:paraId="7F06300D" w14:textId="77777777" w:rsidR="0055027F" w:rsidRPr="0079103E" w:rsidRDefault="0055027F" w:rsidP="0080746C">
            <w:pPr>
              <w:pStyle w:val="a7"/>
              <w:numPr>
                <w:ilvl w:val="0"/>
                <w:numId w:val="29"/>
              </w:numPr>
              <w:jc w:val="both"/>
              <w:rPr>
                <w:rFonts w:ascii="Times New Roman" w:hAnsi="Times New Roman" w:cs="Times New Roman"/>
              </w:rPr>
            </w:pPr>
            <w:r w:rsidRPr="0079103E">
              <w:rPr>
                <w:rFonts w:ascii="Times New Roman" w:hAnsi="Times New Roman" w:cs="Times New Roman"/>
              </w:rPr>
              <w:t>малоимущие граждане,</w:t>
            </w:r>
            <w:r w:rsidRPr="0079103E">
              <w:rPr>
                <w:rFonts w:ascii="Times New Roman" w:hAnsi="Times New Roman" w:cs="Times New Roman"/>
                <w:sz w:val="28"/>
                <w:szCs w:val="28"/>
              </w:rPr>
              <w:t xml:space="preserve"> </w:t>
            </w:r>
            <w:r w:rsidRPr="0079103E">
              <w:rPr>
                <w:rFonts w:ascii="Times New Roman" w:hAnsi="Times New Roman" w:cs="Times New Roman"/>
              </w:rPr>
              <w:t>постоянно проживающих на территории Ленинградской области в общей сложности не менее пяти лет;</w:t>
            </w:r>
          </w:p>
        </w:tc>
      </w:tr>
      <w:tr w:rsidR="0055027F" w:rsidRPr="0079103E" w14:paraId="32D3E0ED" w14:textId="77777777" w:rsidTr="006F0BEA">
        <w:trPr>
          <w:trHeight w:val="331"/>
        </w:trPr>
        <w:tc>
          <w:tcPr>
            <w:tcW w:w="10201" w:type="dxa"/>
            <w:gridSpan w:val="2"/>
          </w:tcPr>
          <w:p w14:paraId="46292095" w14:textId="77777777" w:rsidR="0055027F" w:rsidRPr="0079103E" w:rsidRDefault="0055027F" w:rsidP="0080746C">
            <w:pPr>
              <w:autoSpaceDE w:val="0"/>
              <w:autoSpaceDN w:val="0"/>
              <w:jc w:val="both"/>
              <w:rPr>
                <w:rFonts w:ascii="Times New Roman" w:hAnsi="Times New Roman"/>
              </w:rPr>
            </w:pPr>
            <w:r w:rsidRPr="0079103E">
              <w:rPr>
                <w:rFonts w:ascii="Times New Roman" w:hAnsi="Times New Roman"/>
              </w:rPr>
              <w:t xml:space="preserve">Я, члены моей семьи </w:t>
            </w:r>
            <w:proofErr w:type="gramStart"/>
            <w:r w:rsidRPr="0079103E">
              <w:rPr>
                <w:rFonts w:ascii="Times New Roman" w:hAnsi="Times New Roman"/>
              </w:rPr>
              <w:t>относимся</w:t>
            </w:r>
            <w:proofErr w:type="gramEnd"/>
            <w:r w:rsidRPr="0079103E">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55027F" w:rsidRPr="0079103E" w14:paraId="730D44BE" w14:textId="77777777" w:rsidTr="006F0BEA">
        <w:trPr>
          <w:trHeight w:val="331"/>
        </w:trPr>
        <w:tc>
          <w:tcPr>
            <w:tcW w:w="675" w:type="dxa"/>
          </w:tcPr>
          <w:p w14:paraId="0568B40D" w14:textId="77777777" w:rsidR="0055027F" w:rsidRPr="0079103E" w:rsidRDefault="0055027F" w:rsidP="0055027F">
            <w:pPr>
              <w:jc w:val="both"/>
              <w:rPr>
                <w:rFonts w:ascii="Times New Roman" w:hAnsi="Times New Roman"/>
              </w:rPr>
            </w:pPr>
          </w:p>
        </w:tc>
        <w:tc>
          <w:tcPr>
            <w:tcW w:w="9526" w:type="dxa"/>
            <w:shd w:val="clear" w:color="auto" w:fill="auto"/>
          </w:tcPr>
          <w:p w14:paraId="1CD002EF" w14:textId="77777777" w:rsidR="0055027F" w:rsidRPr="0079103E" w:rsidRDefault="0055027F" w:rsidP="0055027F">
            <w:pPr>
              <w:jc w:val="both"/>
              <w:rPr>
                <w:rFonts w:ascii="Times New Roman" w:hAnsi="Times New Roman"/>
              </w:rPr>
            </w:pPr>
            <w:r w:rsidRPr="0079103E">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55027F" w:rsidRPr="0079103E" w14:paraId="7F358C8A" w14:textId="77777777" w:rsidTr="006F0BEA">
        <w:trPr>
          <w:trHeight w:val="331"/>
        </w:trPr>
        <w:tc>
          <w:tcPr>
            <w:tcW w:w="675" w:type="dxa"/>
          </w:tcPr>
          <w:p w14:paraId="5F131685" w14:textId="77777777" w:rsidR="0055027F" w:rsidRPr="0079103E" w:rsidRDefault="0055027F" w:rsidP="0055027F">
            <w:pPr>
              <w:rPr>
                <w:rFonts w:ascii="Times New Roman" w:hAnsi="Times New Roman"/>
              </w:rPr>
            </w:pPr>
          </w:p>
        </w:tc>
        <w:tc>
          <w:tcPr>
            <w:tcW w:w="9526" w:type="dxa"/>
          </w:tcPr>
          <w:p w14:paraId="7A53E2ED" w14:textId="77777777" w:rsidR="0055027F" w:rsidRPr="0079103E" w:rsidRDefault="0055027F" w:rsidP="0055027F">
            <w:pPr>
              <w:jc w:val="both"/>
              <w:rPr>
                <w:rFonts w:ascii="Times New Roman" w:hAnsi="Times New Roman"/>
              </w:rPr>
            </w:pPr>
            <w:r w:rsidRPr="0079103E">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5027F" w:rsidRPr="0079103E" w14:paraId="1A45EEB4" w14:textId="77777777" w:rsidTr="006F0BEA">
        <w:trPr>
          <w:trHeight w:val="331"/>
        </w:trPr>
        <w:tc>
          <w:tcPr>
            <w:tcW w:w="675" w:type="dxa"/>
          </w:tcPr>
          <w:p w14:paraId="445D8072" w14:textId="77777777" w:rsidR="0055027F" w:rsidRPr="0079103E" w:rsidRDefault="0055027F" w:rsidP="0055027F">
            <w:pPr>
              <w:jc w:val="both"/>
              <w:rPr>
                <w:rFonts w:ascii="Times New Roman" w:hAnsi="Times New Roman"/>
              </w:rPr>
            </w:pPr>
          </w:p>
        </w:tc>
        <w:tc>
          <w:tcPr>
            <w:tcW w:w="9526" w:type="dxa"/>
          </w:tcPr>
          <w:p w14:paraId="5215680F" w14:textId="77777777" w:rsidR="0055027F" w:rsidRPr="0079103E" w:rsidRDefault="0055027F" w:rsidP="0055027F">
            <w:pPr>
              <w:pStyle w:val="a7"/>
              <w:numPr>
                <w:ilvl w:val="0"/>
                <w:numId w:val="29"/>
              </w:numPr>
              <w:spacing w:line="240" w:lineRule="auto"/>
              <w:jc w:val="both"/>
              <w:rPr>
                <w:rFonts w:ascii="Times New Roman" w:hAnsi="Times New Roman" w:cs="Times New Roman"/>
              </w:rPr>
            </w:pPr>
            <w:r w:rsidRPr="0079103E">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55027F" w:rsidRPr="0079103E" w14:paraId="11BC992A" w14:textId="77777777" w:rsidTr="006F0BEA">
        <w:trPr>
          <w:trHeight w:val="321"/>
        </w:trPr>
        <w:tc>
          <w:tcPr>
            <w:tcW w:w="675" w:type="dxa"/>
          </w:tcPr>
          <w:p w14:paraId="07E32E69" w14:textId="77777777" w:rsidR="0055027F" w:rsidRPr="0079103E" w:rsidRDefault="0055027F" w:rsidP="0055027F">
            <w:pPr>
              <w:jc w:val="both"/>
              <w:rPr>
                <w:rFonts w:ascii="Times New Roman" w:hAnsi="Times New Roman"/>
              </w:rPr>
            </w:pPr>
          </w:p>
        </w:tc>
        <w:tc>
          <w:tcPr>
            <w:tcW w:w="9526" w:type="dxa"/>
          </w:tcPr>
          <w:p w14:paraId="31781C68" w14:textId="77777777" w:rsidR="0055027F" w:rsidRPr="0079103E" w:rsidRDefault="0055027F" w:rsidP="0055027F">
            <w:pPr>
              <w:autoSpaceDE w:val="0"/>
              <w:autoSpaceDN w:val="0"/>
              <w:adjustRightInd w:val="0"/>
              <w:jc w:val="both"/>
              <w:rPr>
                <w:rFonts w:ascii="Times New Roman" w:hAnsi="Times New Roman"/>
              </w:rPr>
            </w:pPr>
            <w:r w:rsidRPr="0079103E">
              <w:rPr>
                <w:rFonts w:ascii="Times New Roman" w:hAnsi="Times New Roman"/>
              </w:rPr>
              <w:t>инвалиды Великой Отечественной войны;</w:t>
            </w:r>
          </w:p>
          <w:p w14:paraId="67E68657" w14:textId="77777777" w:rsidR="0055027F" w:rsidRPr="0079103E" w:rsidRDefault="0055027F" w:rsidP="0055027F">
            <w:pPr>
              <w:autoSpaceDE w:val="0"/>
              <w:autoSpaceDN w:val="0"/>
              <w:adjustRightInd w:val="0"/>
              <w:jc w:val="both"/>
              <w:rPr>
                <w:rFonts w:ascii="Times New Roman" w:hAnsi="Times New Roman"/>
              </w:rPr>
            </w:pPr>
          </w:p>
        </w:tc>
      </w:tr>
      <w:tr w:rsidR="0055027F" w:rsidRPr="0079103E" w14:paraId="0D2767B7" w14:textId="77777777" w:rsidTr="006F0BEA">
        <w:trPr>
          <w:trHeight w:val="331"/>
        </w:trPr>
        <w:tc>
          <w:tcPr>
            <w:tcW w:w="675" w:type="dxa"/>
          </w:tcPr>
          <w:p w14:paraId="0B4CA6C5" w14:textId="77777777" w:rsidR="0055027F" w:rsidRPr="0079103E" w:rsidRDefault="0055027F" w:rsidP="0055027F">
            <w:pPr>
              <w:jc w:val="both"/>
              <w:rPr>
                <w:rFonts w:ascii="Times New Roman" w:hAnsi="Times New Roman"/>
              </w:rPr>
            </w:pPr>
          </w:p>
        </w:tc>
        <w:tc>
          <w:tcPr>
            <w:tcW w:w="9526" w:type="dxa"/>
          </w:tcPr>
          <w:p w14:paraId="16A6841F" w14:textId="77777777" w:rsidR="0055027F" w:rsidRPr="0079103E" w:rsidRDefault="0055027F" w:rsidP="0055027F">
            <w:pPr>
              <w:jc w:val="both"/>
              <w:rPr>
                <w:rFonts w:ascii="Times New Roman" w:hAnsi="Times New Roman"/>
              </w:rPr>
            </w:pPr>
            <w:proofErr w:type="gramStart"/>
            <w:r w:rsidRPr="0079103E">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55027F" w:rsidRPr="0079103E" w14:paraId="0AFD2C4B" w14:textId="77777777" w:rsidTr="006F0BEA">
        <w:trPr>
          <w:trHeight w:val="331"/>
        </w:trPr>
        <w:tc>
          <w:tcPr>
            <w:tcW w:w="675" w:type="dxa"/>
          </w:tcPr>
          <w:p w14:paraId="3BC291C6" w14:textId="77777777" w:rsidR="0055027F" w:rsidRPr="0079103E" w:rsidRDefault="0055027F" w:rsidP="0055027F">
            <w:pPr>
              <w:jc w:val="both"/>
              <w:rPr>
                <w:rFonts w:ascii="Times New Roman" w:hAnsi="Times New Roman"/>
              </w:rPr>
            </w:pPr>
          </w:p>
        </w:tc>
        <w:tc>
          <w:tcPr>
            <w:tcW w:w="9526" w:type="dxa"/>
          </w:tcPr>
          <w:p w14:paraId="325F3EE9" w14:textId="77777777" w:rsidR="0055027F" w:rsidRPr="0079103E" w:rsidRDefault="0055027F" w:rsidP="0055027F">
            <w:pPr>
              <w:jc w:val="both"/>
              <w:rPr>
                <w:rFonts w:ascii="Times New Roman" w:hAnsi="Times New Roman"/>
              </w:rPr>
            </w:pPr>
            <w:proofErr w:type="gramStart"/>
            <w:r w:rsidRPr="0079103E">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79103E">
              <w:rPr>
                <w:rFonts w:ascii="Times New Roman" w:hAnsi="Times New Roman"/>
              </w:rPr>
              <w:t>, в случае выселения из занимаемых ими служебных жилых помещений;</w:t>
            </w:r>
          </w:p>
        </w:tc>
      </w:tr>
      <w:tr w:rsidR="0055027F" w:rsidRPr="0079103E" w14:paraId="72624E4E" w14:textId="77777777" w:rsidTr="00A34F0C">
        <w:trPr>
          <w:trHeight w:val="827"/>
        </w:trPr>
        <w:tc>
          <w:tcPr>
            <w:tcW w:w="675" w:type="dxa"/>
          </w:tcPr>
          <w:p w14:paraId="2D98DCD7" w14:textId="77777777" w:rsidR="0055027F" w:rsidRPr="0079103E" w:rsidRDefault="0055027F" w:rsidP="0055027F">
            <w:pPr>
              <w:rPr>
                <w:rFonts w:ascii="Times New Roman" w:hAnsi="Times New Roman"/>
              </w:rPr>
            </w:pPr>
          </w:p>
        </w:tc>
        <w:tc>
          <w:tcPr>
            <w:tcW w:w="9526" w:type="dxa"/>
          </w:tcPr>
          <w:p w14:paraId="5C5CE24B" w14:textId="77777777" w:rsidR="0055027F" w:rsidRPr="0079103E" w:rsidRDefault="0055027F" w:rsidP="0055027F">
            <w:pPr>
              <w:rPr>
                <w:rFonts w:ascii="Times New Roman" w:hAnsi="Times New Roman"/>
              </w:rPr>
            </w:pPr>
            <w:proofErr w:type="gramStart"/>
            <w:r w:rsidRPr="0079103E">
              <w:rPr>
                <w:rFonts w:ascii="Times New Roman" w:hAnsi="Times New Roman"/>
              </w:rPr>
              <w:t>лица, награжденные знаком "Жителю блокадного Ленинграда", лица, награжденные знаком "</w:t>
            </w:r>
            <w:r w:rsidRPr="00A34F0C">
              <w:rPr>
                <w:rFonts w:ascii="Times New Roman" w:hAnsi="Times New Roman"/>
              </w:rPr>
              <w:t>Житель осажденного Севастополя";</w:t>
            </w:r>
            <w:r w:rsidR="00A34F0C" w:rsidRPr="00A34F0C">
              <w:rPr>
                <w:rFonts w:ascii="Times New Roman" w:hAnsi="Times New Roman" w:cs="Times New Roman"/>
                <w:lang w:eastAsia="ru-RU"/>
              </w:rPr>
              <w:t xml:space="preserve"> лица, награжденные знаком "Житель осажденного Сталинграда"</w:t>
            </w:r>
            <w:proofErr w:type="gramEnd"/>
          </w:p>
        </w:tc>
      </w:tr>
      <w:tr w:rsidR="0055027F" w:rsidRPr="0079103E" w14:paraId="4BD5901C" w14:textId="77777777" w:rsidTr="006F0BEA">
        <w:trPr>
          <w:trHeight w:val="331"/>
        </w:trPr>
        <w:tc>
          <w:tcPr>
            <w:tcW w:w="675" w:type="dxa"/>
          </w:tcPr>
          <w:p w14:paraId="4062F83A" w14:textId="77777777" w:rsidR="0055027F" w:rsidRPr="0079103E" w:rsidRDefault="0055027F" w:rsidP="0055027F">
            <w:pPr>
              <w:rPr>
                <w:rFonts w:ascii="Times New Roman" w:hAnsi="Times New Roman"/>
              </w:rPr>
            </w:pPr>
          </w:p>
        </w:tc>
        <w:tc>
          <w:tcPr>
            <w:tcW w:w="9526" w:type="dxa"/>
          </w:tcPr>
          <w:p w14:paraId="2FD9A682" w14:textId="77777777" w:rsidR="0055027F" w:rsidRPr="0079103E" w:rsidRDefault="0055027F" w:rsidP="0055027F">
            <w:pPr>
              <w:jc w:val="both"/>
              <w:rPr>
                <w:rFonts w:ascii="Times New Roman" w:hAnsi="Times New Roman"/>
              </w:rPr>
            </w:pPr>
            <w:r w:rsidRPr="0079103E">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5027F" w:rsidRPr="0079103E" w14:paraId="29566FA2" w14:textId="77777777" w:rsidTr="006F0BEA">
        <w:trPr>
          <w:trHeight w:val="331"/>
        </w:trPr>
        <w:tc>
          <w:tcPr>
            <w:tcW w:w="675" w:type="dxa"/>
          </w:tcPr>
          <w:p w14:paraId="5B065591" w14:textId="77777777" w:rsidR="0055027F" w:rsidRPr="0079103E" w:rsidRDefault="0055027F" w:rsidP="0055027F">
            <w:pPr>
              <w:rPr>
                <w:rFonts w:ascii="Times New Roman" w:hAnsi="Times New Roman"/>
              </w:rPr>
            </w:pPr>
          </w:p>
        </w:tc>
        <w:tc>
          <w:tcPr>
            <w:tcW w:w="9526" w:type="dxa"/>
          </w:tcPr>
          <w:p w14:paraId="1D0D7BE3" w14:textId="77777777" w:rsidR="0055027F" w:rsidRPr="0079103E" w:rsidRDefault="0055027F" w:rsidP="0055027F">
            <w:pPr>
              <w:jc w:val="both"/>
              <w:rPr>
                <w:rFonts w:ascii="Times New Roman" w:hAnsi="Times New Roman"/>
              </w:rPr>
            </w:pPr>
            <w:r w:rsidRPr="0079103E">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5" w:history="1">
              <w:r w:rsidRPr="0079103E">
                <w:rPr>
                  <w:rFonts w:ascii="Times New Roman" w:hAnsi="Times New Roman"/>
                  <w:sz w:val="24"/>
                  <w:szCs w:val="24"/>
                </w:rPr>
                <w:t>законом</w:t>
              </w:r>
            </w:hyperlink>
            <w:r w:rsidRPr="0079103E">
              <w:rPr>
                <w:rFonts w:ascii="Times New Roman" w:hAnsi="Times New Roman"/>
                <w:sz w:val="24"/>
                <w:szCs w:val="24"/>
              </w:rPr>
              <w:t xml:space="preserve"> от 25 октября 2002 года </w:t>
            </w:r>
            <w:r>
              <w:rPr>
                <w:rFonts w:ascii="Times New Roman" w:hAnsi="Times New Roman"/>
                <w:sz w:val="24"/>
                <w:szCs w:val="24"/>
              </w:rPr>
              <w:t>№</w:t>
            </w:r>
            <w:r w:rsidRPr="0079103E">
              <w:rPr>
                <w:rFonts w:ascii="Times New Roman" w:hAnsi="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55027F" w:rsidRPr="0079103E" w14:paraId="4880DDE7" w14:textId="77777777" w:rsidTr="006F0BEA">
        <w:trPr>
          <w:trHeight w:val="331"/>
        </w:trPr>
        <w:tc>
          <w:tcPr>
            <w:tcW w:w="675" w:type="dxa"/>
          </w:tcPr>
          <w:p w14:paraId="74056E38" w14:textId="77777777" w:rsidR="0055027F" w:rsidRPr="0079103E" w:rsidRDefault="0055027F" w:rsidP="0055027F">
            <w:pPr>
              <w:rPr>
                <w:rFonts w:ascii="Times New Roman" w:hAnsi="Times New Roman"/>
              </w:rPr>
            </w:pPr>
          </w:p>
        </w:tc>
        <w:tc>
          <w:tcPr>
            <w:tcW w:w="9526" w:type="dxa"/>
          </w:tcPr>
          <w:p w14:paraId="0F62486B" w14:textId="77777777" w:rsidR="0055027F" w:rsidRPr="0079103E" w:rsidRDefault="0055027F" w:rsidP="0055027F">
            <w:pPr>
              <w:jc w:val="both"/>
              <w:rPr>
                <w:rFonts w:ascii="Times New Roman" w:hAnsi="Times New Roman"/>
                <w:sz w:val="24"/>
                <w:szCs w:val="24"/>
              </w:rPr>
            </w:pPr>
            <w:r w:rsidRPr="0079103E">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5027F" w:rsidRPr="0079103E" w14:paraId="38CF47E7" w14:textId="77777777" w:rsidTr="006F0BEA">
        <w:trPr>
          <w:trHeight w:val="331"/>
        </w:trPr>
        <w:tc>
          <w:tcPr>
            <w:tcW w:w="675" w:type="dxa"/>
          </w:tcPr>
          <w:p w14:paraId="12CDC721" w14:textId="77777777" w:rsidR="0055027F" w:rsidRPr="0079103E" w:rsidRDefault="0055027F" w:rsidP="0055027F">
            <w:pPr>
              <w:rPr>
                <w:rFonts w:ascii="Times New Roman" w:hAnsi="Times New Roman"/>
              </w:rPr>
            </w:pPr>
          </w:p>
        </w:tc>
        <w:tc>
          <w:tcPr>
            <w:tcW w:w="9526" w:type="dxa"/>
          </w:tcPr>
          <w:p w14:paraId="7B5CF927" w14:textId="77777777" w:rsidR="0055027F" w:rsidRPr="0079103E" w:rsidRDefault="0055027F" w:rsidP="0055027F">
            <w:pPr>
              <w:rPr>
                <w:rFonts w:ascii="Times New Roman" w:hAnsi="Times New Roman"/>
                <w:sz w:val="24"/>
                <w:szCs w:val="24"/>
              </w:rPr>
            </w:pPr>
            <w:r w:rsidRPr="0079103E">
              <w:rPr>
                <w:rFonts w:ascii="Times New Roman" w:hAnsi="Times New Roman"/>
                <w:sz w:val="24"/>
                <w:szCs w:val="24"/>
              </w:rPr>
              <w:t>- граждане, признанные в установленном порядке вынужденными переселенцами</w:t>
            </w:r>
          </w:p>
        </w:tc>
      </w:tr>
    </w:tbl>
    <w:p w14:paraId="030630C7" w14:textId="77777777" w:rsidR="0055027F" w:rsidRPr="0079103E" w:rsidRDefault="0055027F" w:rsidP="0055027F">
      <w:pPr>
        <w:ind w:firstLine="567"/>
        <w:rPr>
          <w:rFonts w:ascii="Times New Roman" w:hAnsi="Times New Roman" w:cs="Times New Roman"/>
          <w:lang w:eastAsia="ru-RU"/>
        </w:rPr>
      </w:pPr>
      <w:r w:rsidRPr="0079103E">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1F89FD30" w14:textId="77777777" w:rsidR="0055027F" w:rsidRPr="0079103E" w:rsidRDefault="0055027F" w:rsidP="0055027F">
      <w:pPr>
        <w:autoSpaceDE w:val="0"/>
        <w:autoSpaceDN w:val="0"/>
        <w:ind w:firstLine="720"/>
        <w:rPr>
          <w:rFonts w:ascii="Times New Roman" w:hAnsi="Times New Roman" w:cs="Times New Roman"/>
          <w:lang w:eastAsia="ru-RU"/>
        </w:rPr>
      </w:pPr>
      <w:r w:rsidRPr="0079103E">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800"/>
        <w:gridCol w:w="2382"/>
        <w:gridCol w:w="1964"/>
        <w:gridCol w:w="1723"/>
      </w:tblGrid>
      <w:tr w:rsidR="0055027F" w:rsidRPr="0079103E" w14:paraId="7D78DAB8" w14:textId="77777777" w:rsidTr="006F0BEA">
        <w:trPr>
          <w:trHeight w:val="1829"/>
        </w:trPr>
        <w:tc>
          <w:tcPr>
            <w:tcW w:w="1033" w:type="dxa"/>
          </w:tcPr>
          <w:p w14:paraId="0BC2EB71" w14:textId="77777777" w:rsidR="0055027F" w:rsidRPr="0079103E" w:rsidRDefault="0055027F" w:rsidP="0055027F">
            <w:pPr>
              <w:jc w:val="center"/>
              <w:rPr>
                <w:rFonts w:ascii="Times New Roman" w:eastAsia="Times New Roman" w:hAnsi="Times New Roman"/>
              </w:rPr>
            </w:pPr>
            <w:r w:rsidRPr="0079103E">
              <w:rPr>
                <w:rFonts w:ascii="Times New Roman" w:eastAsia="Times New Roman" w:hAnsi="Times New Roman"/>
              </w:rPr>
              <w:t>№</w:t>
            </w:r>
          </w:p>
          <w:p w14:paraId="4FCEFFBA" w14:textId="77777777" w:rsidR="0055027F" w:rsidRPr="0079103E" w:rsidRDefault="0055027F" w:rsidP="0055027F">
            <w:pPr>
              <w:jc w:val="center"/>
              <w:rPr>
                <w:rFonts w:ascii="Times New Roman" w:eastAsia="Times New Roman" w:hAnsi="Times New Roman"/>
              </w:rPr>
            </w:pPr>
            <w:proofErr w:type="gramStart"/>
            <w:r w:rsidRPr="0079103E">
              <w:rPr>
                <w:rFonts w:ascii="Times New Roman" w:eastAsia="Times New Roman" w:hAnsi="Times New Roman"/>
              </w:rPr>
              <w:t>п</w:t>
            </w:r>
            <w:proofErr w:type="gramEnd"/>
            <w:r w:rsidRPr="0079103E">
              <w:rPr>
                <w:rFonts w:ascii="Times New Roman" w:eastAsia="Times New Roman" w:hAnsi="Times New Roman"/>
              </w:rPr>
              <w:t>/п</w:t>
            </w:r>
          </w:p>
        </w:tc>
        <w:tc>
          <w:tcPr>
            <w:tcW w:w="2800" w:type="dxa"/>
          </w:tcPr>
          <w:p w14:paraId="53356CD1" w14:textId="77777777" w:rsidR="0055027F" w:rsidRPr="0079103E" w:rsidRDefault="0055027F" w:rsidP="0055027F">
            <w:pPr>
              <w:jc w:val="center"/>
              <w:rPr>
                <w:rFonts w:ascii="Times New Roman" w:eastAsia="Times New Roman" w:hAnsi="Times New Roman"/>
              </w:rPr>
            </w:pPr>
            <w:r w:rsidRPr="0079103E">
              <w:rPr>
                <w:rFonts w:ascii="Times New Roman" w:eastAsia="Times New Roman" w:hAnsi="Times New Roman"/>
              </w:rPr>
              <w:t>Фамилия, имя, отчество членов семьи</w:t>
            </w:r>
            <w:r w:rsidRPr="0079103E">
              <w:rPr>
                <w:rFonts w:ascii="Times New Roman" w:hAnsi="Times New Roman"/>
              </w:rPr>
              <w:t>, дата рождения</w:t>
            </w:r>
          </w:p>
        </w:tc>
        <w:tc>
          <w:tcPr>
            <w:tcW w:w="2382" w:type="dxa"/>
          </w:tcPr>
          <w:p w14:paraId="439C7D7E" w14:textId="77777777" w:rsidR="0055027F" w:rsidRPr="0079103E" w:rsidRDefault="0055027F" w:rsidP="0055027F">
            <w:pPr>
              <w:jc w:val="center"/>
              <w:rPr>
                <w:rFonts w:ascii="Times New Roman" w:eastAsia="Times New Roman" w:hAnsi="Times New Roman"/>
              </w:rPr>
            </w:pPr>
            <w:r w:rsidRPr="0079103E">
              <w:rPr>
                <w:rFonts w:ascii="Times New Roman" w:eastAsia="Times New Roman" w:hAnsi="Times New Roman"/>
              </w:rPr>
              <w:t>Родственные отношения</w:t>
            </w:r>
          </w:p>
        </w:tc>
        <w:tc>
          <w:tcPr>
            <w:tcW w:w="1964" w:type="dxa"/>
          </w:tcPr>
          <w:p w14:paraId="6587365E" w14:textId="77777777" w:rsidR="0055027F" w:rsidRPr="0079103E" w:rsidRDefault="0055027F" w:rsidP="0055027F">
            <w:pPr>
              <w:autoSpaceDE w:val="0"/>
              <w:autoSpaceDN w:val="0"/>
              <w:adjustRightInd w:val="0"/>
              <w:rPr>
                <w:rFonts w:ascii="Arial" w:hAnsi="Arial" w:cs="Arial"/>
                <w:sz w:val="20"/>
                <w:szCs w:val="20"/>
              </w:rPr>
            </w:pPr>
            <w:r w:rsidRPr="0079103E">
              <w:rPr>
                <w:rFonts w:ascii="Times New Roman" w:eastAsia="Times New Roman" w:hAnsi="Times New Roman"/>
              </w:rPr>
              <w:t xml:space="preserve">Отношение к работе, </w:t>
            </w:r>
            <w:r w:rsidRPr="00C7633F">
              <w:rPr>
                <w:rFonts w:ascii="Times New Roman" w:eastAsia="Times New Roman" w:hAnsi="Times New Roman"/>
              </w:rPr>
              <w:t>учебе</w:t>
            </w:r>
            <w:r w:rsidRPr="00C7633F">
              <w:rPr>
                <w:rFonts w:ascii="Times New Roman" w:hAnsi="Times New Roman"/>
                <w:sz w:val="20"/>
                <w:szCs w:val="20"/>
              </w:rPr>
              <w:t xml:space="preserve"> &lt;2&gt;</w:t>
            </w:r>
          </w:p>
          <w:p w14:paraId="0F3DAE0F" w14:textId="77777777" w:rsidR="0055027F" w:rsidRPr="0079103E" w:rsidRDefault="0055027F" w:rsidP="0055027F">
            <w:pPr>
              <w:jc w:val="center"/>
              <w:rPr>
                <w:rFonts w:ascii="Times New Roman" w:eastAsia="Times New Roman" w:hAnsi="Times New Roman"/>
              </w:rPr>
            </w:pPr>
          </w:p>
        </w:tc>
        <w:tc>
          <w:tcPr>
            <w:tcW w:w="1723" w:type="dxa"/>
          </w:tcPr>
          <w:p w14:paraId="4C4B3D3B" w14:textId="77777777" w:rsidR="0055027F" w:rsidRPr="0079103E" w:rsidRDefault="0055027F" w:rsidP="0055027F">
            <w:pPr>
              <w:jc w:val="center"/>
              <w:rPr>
                <w:rFonts w:ascii="Times New Roman" w:eastAsia="Times New Roman" w:hAnsi="Times New Roman"/>
              </w:rPr>
            </w:pPr>
            <w:r w:rsidRPr="0079103E">
              <w:rPr>
                <w:rFonts w:ascii="Times New Roman" w:eastAsia="Times New Roman" w:hAnsi="Times New Roman"/>
              </w:rPr>
              <w:t xml:space="preserve">Паспортные данные </w:t>
            </w:r>
            <w:r w:rsidRPr="0079103E">
              <w:rPr>
                <w:rFonts w:ascii="Times New Roman" w:hAnsi="Times New Roman"/>
              </w:rPr>
              <w:t xml:space="preserve">гражданина РФ </w:t>
            </w:r>
            <w:r w:rsidRPr="0079103E">
              <w:rPr>
                <w:rFonts w:ascii="Times New Roman" w:eastAsia="Times New Roman" w:hAnsi="Times New Roman"/>
              </w:rPr>
              <w:t>(серия и номер, кем, когда выдан</w:t>
            </w:r>
            <w:r w:rsidRPr="0079103E">
              <w:rPr>
                <w:rFonts w:ascii="Times New Roman" w:hAnsi="Times New Roman"/>
              </w:rPr>
              <w:t>)/ /свидетельства о рождении (номер и дата актовой записи, наименование органа, составившего запись)</w:t>
            </w:r>
          </w:p>
        </w:tc>
      </w:tr>
      <w:tr w:rsidR="0055027F" w:rsidRPr="0079103E" w14:paraId="2ED699E1" w14:textId="77777777" w:rsidTr="006F0BEA">
        <w:trPr>
          <w:trHeight w:val="367"/>
        </w:trPr>
        <w:tc>
          <w:tcPr>
            <w:tcW w:w="1033" w:type="dxa"/>
          </w:tcPr>
          <w:p w14:paraId="206BC054" w14:textId="77777777" w:rsidR="0055027F" w:rsidRPr="0079103E" w:rsidRDefault="0055027F" w:rsidP="0055027F">
            <w:pPr>
              <w:jc w:val="center"/>
              <w:rPr>
                <w:rFonts w:ascii="Times New Roman" w:eastAsia="Times New Roman" w:hAnsi="Times New Roman"/>
              </w:rPr>
            </w:pPr>
          </w:p>
        </w:tc>
        <w:tc>
          <w:tcPr>
            <w:tcW w:w="2800" w:type="dxa"/>
          </w:tcPr>
          <w:p w14:paraId="60BE172D" w14:textId="77777777" w:rsidR="0055027F" w:rsidRPr="0079103E" w:rsidRDefault="0055027F" w:rsidP="0055027F">
            <w:pPr>
              <w:jc w:val="center"/>
              <w:rPr>
                <w:rFonts w:ascii="Times New Roman" w:eastAsia="Times New Roman" w:hAnsi="Times New Roman"/>
              </w:rPr>
            </w:pPr>
          </w:p>
        </w:tc>
        <w:tc>
          <w:tcPr>
            <w:tcW w:w="2382" w:type="dxa"/>
          </w:tcPr>
          <w:p w14:paraId="778C102E" w14:textId="77777777" w:rsidR="0055027F" w:rsidRPr="0079103E" w:rsidRDefault="0055027F" w:rsidP="0055027F">
            <w:pPr>
              <w:jc w:val="center"/>
              <w:rPr>
                <w:rFonts w:ascii="Times New Roman" w:eastAsia="Times New Roman" w:hAnsi="Times New Roman"/>
              </w:rPr>
            </w:pPr>
            <w:r w:rsidRPr="0079103E">
              <w:rPr>
                <w:rFonts w:ascii="Times New Roman" w:hAnsi="Times New Roman"/>
              </w:rPr>
              <w:t>Супруг (супруга)</w:t>
            </w:r>
          </w:p>
        </w:tc>
        <w:tc>
          <w:tcPr>
            <w:tcW w:w="1964" w:type="dxa"/>
          </w:tcPr>
          <w:p w14:paraId="5355B80F" w14:textId="77777777" w:rsidR="0055027F" w:rsidRPr="0079103E" w:rsidRDefault="0055027F" w:rsidP="0055027F">
            <w:pPr>
              <w:jc w:val="center"/>
              <w:rPr>
                <w:rFonts w:ascii="Times New Roman" w:eastAsia="Times New Roman" w:hAnsi="Times New Roman"/>
              </w:rPr>
            </w:pPr>
          </w:p>
        </w:tc>
        <w:tc>
          <w:tcPr>
            <w:tcW w:w="1723" w:type="dxa"/>
          </w:tcPr>
          <w:p w14:paraId="1A830153" w14:textId="77777777" w:rsidR="0055027F" w:rsidRPr="0079103E" w:rsidRDefault="0055027F" w:rsidP="0055027F">
            <w:pPr>
              <w:jc w:val="center"/>
              <w:rPr>
                <w:rFonts w:ascii="Times New Roman" w:eastAsia="Times New Roman" w:hAnsi="Times New Roman"/>
              </w:rPr>
            </w:pPr>
          </w:p>
        </w:tc>
      </w:tr>
      <w:tr w:rsidR="0055027F" w:rsidRPr="0079103E" w14:paraId="33D6FC6D" w14:textId="77777777" w:rsidTr="006F0BEA">
        <w:trPr>
          <w:trHeight w:val="487"/>
        </w:trPr>
        <w:tc>
          <w:tcPr>
            <w:tcW w:w="1033" w:type="dxa"/>
          </w:tcPr>
          <w:p w14:paraId="79DA2693" w14:textId="77777777" w:rsidR="0055027F" w:rsidRPr="0079103E" w:rsidRDefault="0055027F" w:rsidP="0055027F">
            <w:pPr>
              <w:jc w:val="center"/>
              <w:rPr>
                <w:rFonts w:ascii="Times New Roman" w:eastAsia="Times New Roman" w:hAnsi="Times New Roman"/>
              </w:rPr>
            </w:pPr>
          </w:p>
        </w:tc>
        <w:tc>
          <w:tcPr>
            <w:tcW w:w="2800" w:type="dxa"/>
          </w:tcPr>
          <w:p w14:paraId="4106CD70" w14:textId="77777777" w:rsidR="0055027F" w:rsidRPr="0079103E" w:rsidRDefault="0055027F" w:rsidP="0055027F">
            <w:pPr>
              <w:jc w:val="center"/>
              <w:rPr>
                <w:rFonts w:ascii="Times New Roman" w:eastAsia="Times New Roman" w:hAnsi="Times New Roman"/>
              </w:rPr>
            </w:pPr>
          </w:p>
        </w:tc>
        <w:tc>
          <w:tcPr>
            <w:tcW w:w="2382" w:type="dxa"/>
          </w:tcPr>
          <w:p w14:paraId="3D041B3A" w14:textId="77777777" w:rsidR="0055027F" w:rsidRPr="0079103E" w:rsidRDefault="0055027F" w:rsidP="0055027F">
            <w:pPr>
              <w:jc w:val="center"/>
              <w:rPr>
                <w:rFonts w:ascii="Times New Roman" w:hAnsi="Times New Roman"/>
              </w:rPr>
            </w:pPr>
            <w:r w:rsidRPr="0079103E">
              <w:rPr>
                <w:rFonts w:ascii="Times New Roman" w:hAnsi="Times New Roman"/>
              </w:rPr>
              <w:t>Дети</w:t>
            </w:r>
          </w:p>
        </w:tc>
        <w:tc>
          <w:tcPr>
            <w:tcW w:w="1964" w:type="dxa"/>
          </w:tcPr>
          <w:p w14:paraId="61955C3B" w14:textId="77777777" w:rsidR="0055027F" w:rsidRPr="0079103E" w:rsidRDefault="0055027F" w:rsidP="0055027F">
            <w:pPr>
              <w:jc w:val="center"/>
              <w:rPr>
                <w:rFonts w:ascii="Times New Roman" w:eastAsia="Times New Roman" w:hAnsi="Times New Roman"/>
              </w:rPr>
            </w:pPr>
          </w:p>
        </w:tc>
        <w:tc>
          <w:tcPr>
            <w:tcW w:w="1723" w:type="dxa"/>
          </w:tcPr>
          <w:p w14:paraId="3A002D4F" w14:textId="77777777" w:rsidR="0055027F" w:rsidRPr="0079103E" w:rsidRDefault="0055027F" w:rsidP="0055027F">
            <w:pPr>
              <w:jc w:val="center"/>
              <w:rPr>
                <w:rFonts w:ascii="Times New Roman" w:eastAsia="Times New Roman" w:hAnsi="Times New Roman"/>
              </w:rPr>
            </w:pPr>
          </w:p>
        </w:tc>
      </w:tr>
      <w:tr w:rsidR="0055027F" w:rsidRPr="0079103E" w14:paraId="3D15BBB1" w14:textId="77777777" w:rsidTr="006F0BEA">
        <w:trPr>
          <w:trHeight w:val="487"/>
        </w:trPr>
        <w:tc>
          <w:tcPr>
            <w:tcW w:w="1033" w:type="dxa"/>
          </w:tcPr>
          <w:p w14:paraId="599EBB6F" w14:textId="77777777" w:rsidR="0055027F" w:rsidRPr="0079103E" w:rsidRDefault="0055027F" w:rsidP="0055027F">
            <w:pPr>
              <w:jc w:val="center"/>
              <w:rPr>
                <w:rFonts w:ascii="Times New Roman" w:eastAsia="Times New Roman" w:hAnsi="Times New Roman"/>
              </w:rPr>
            </w:pPr>
          </w:p>
        </w:tc>
        <w:tc>
          <w:tcPr>
            <w:tcW w:w="2800" w:type="dxa"/>
          </w:tcPr>
          <w:p w14:paraId="3989895C" w14:textId="77777777" w:rsidR="0055027F" w:rsidRPr="0079103E" w:rsidRDefault="0055027F" w:rsidP="0055027F">
            <w:pPr>
              <w:jc w:val="center"/>
              <w:rPr>
                <w:rFonts w:ascii="Times New Roman" w:eastAsia="Times New Roman" w:hAnsi="Times New Roman"/>
              </w:rPr>
            </w:pPr>
          </w:p>
        </w:tc>
        <w:tc>
          <w:tcPr>
            <w:tcW w:w="2382" w:type="dxa"/>
          </w:tcPr>
          <w:p w14:paraId="6C6767CF" w14:textId="77777777" w:rsidR="0055027F" w:rsidRPr="0079103E" w:rsidRDefault="0055027F" w:rsidP="0055027F">
            <w:pPr>
              <w:jc w:val="center"/>
              <w:rPr>
                <w:rFonts w:ascii="Times New Roman" w:hAnsi="Times New Roman"/>
              </w:rPr>
            </w:pPr>
            <w:r w:rsidRPr="0079103E">
              <w:rPr>
                <w:rFonts w:ascii="Times New Roman" w:hAnsi="Times New Roman"/>
              </w:rPr>
              <w:t>иные члены семьи, совместно проживающие (указать какие)</w:t>
            </w:r>
          </w:p>
        </w:tc>
        <w:tc>
          <w:tcPr>
            <w:tcW w:w="1964" w:type="dxa"/>
          </w:tcPr>
          <w:p w14:paraId="560664C9" w14:textId="77777777" w:rsidR="0055027F" w:rsidRPr="0079103E" w:rsidRDefault="0055027F" w:rsidP="0055027F">
            <w:pPr>
              <w:jc w:val="center"/>
              <w:rPr>
                <w:rFonts w:ascii="Times New Roman" w:eastAsia="Times New Roman" w:hAnsi="Times New Roman"/>
              </w:rPr>
            </w:pPr>
          </w:p>
        </w:tc>
        <w:tc>
          <w:tcPr>
            <w:tcW w:w="1723" w:type="dxa"/>
          </w:tcPr>
          <w:p w14:paraId="4E556523" w14:textId="77777777" w:rsidR="0055027F" w:rsidRPr="0079103E" w:rsidRDefault="0055027F" w:rsidP="0055027F">
            <w:pPr>
              <w:ind w:right="-168"/>
              <w:jc w:val="center"/>
              <w:rPr>
                <w:rFonts w:ascii="Times New Roman" w:eastAsia="Times New Roman" w:hAnsi="Times New Roman"/>
              </w:rPr>
            </w:pPr>
          </w:p>
        </w:tc>
      </w:tr>
      <w:tr w:rsidR="0055027F" w:rsidRPr="0079103E" w14:paraId="72F525DC" w14:textId="77777777" w:rsidTr="006F0BEA">
        <w:trPr>
          <w:trHeight w:val="620"/>
        </w:trPr>
        <w:tc>
          <w:tcPr>
            <w:tcW w:w="3833" w:type="dxa"/>
            <w:gridSpan w:val="2"/>
          </w:tcPr>
          <w:p w14:paraId="05CE5630" w14:textId="77777777" w:rsidR="0055027F" w:rsidRPr="0079103E" w:rsidRDefault="0055027F" w:rsidP="0055027F">
            <w:pPr>
              <w:rPr>
                <w:rFonts w:ascii="Times New Roman" w:hAnsi="Times New Roman"/>
              </w:rPr>
            </w:pPr>
            <w:r w:rsidRPr="0079103E">
              <w:rPr>
                <w:rFonts w:ascii="Times New Roman" w:hAnsi="Times New Roman"/>
              </w:rPr>
              <w:t xml:space="preserve">Сведения об изменении Ф.И.О. (указывается Ф.И.О.) до изменения и основание изменений </w:t>
            </w:r>
          </w:p>
        </w:tc>
        <w:tc>
          <w:tcPr>
            <w:tcW w:w="6069" w:type="dxa"/>
            <w:gridSpan w:val="3"/>
          </w:tcPr>
          <w:p w14:paraId="57CD1D98" w14:textId="77777777" w:rsidR="0055027F" w:rsidRPr="0079103E" w:rsidRDefault="0055027F" w:rsidP="0055027F">
            <w:pPr>
              <w:rPr>
                <w:rFonts w:ascii="Times New Roman" w:hAnsi="Times New Roman"/>
              </w:rPr>
            </w:pPr>
          </w:p>
        </w:tc>
      </w:tr>
      <w:tr w:rsidR="0055027F" w:rsidRPr="0079103E" w14:paraId="4383FA48" w14:textId="77777777" w:rsidTr="006F0BEA">
        <w:trPr>
          <w:trHeight w:val="620"/>
        </w:trPr>
        <w:tc>
          <w:tcPr>
            <w:tcW w:w="3833" w:type="dxa"/>
            <w:gridSpan w:val="2"/>
          </w:tcPr>
          <w:p w14:paraId="41BA5A5D" w14:textId="77777777" w:rsidR="0055027F" w:rsidRPr="0079103E" w:rsidRDefault="0055027F" w:rsidP="0055027F">
            <w:pPr>
              <w:autoSpaceDE w:val="0"/>
              <w:autoSpaceDN w:val="0"/>
              <w:rPr>
                <w:rFonts w:ascii="Times New Roman" w:hAnsi="Times New Roman"/>
              </w:rPr>
            </w:pPr>
            <w:r w:rsidRPr="0079103E">
              <w:rPr>
                <w:rFonts w:ascii="Times New Roman" w:hAnsi="Times New Roman"/>
              </w:rPr>
              <w:t>Реквизиты актовой записи о регистрации брака – для супруга/супруги</w:t>
            </w:r>
          </w:p>
        </w:tc>
        <w:tc>
          <w:tcPr>
            <w:tcW w:w="6069" w:type="dxa"/>
            <w:gridSpan w:val="3"/>
          </w:tcPr>
          <w:p w14:paraId="25297BED" w14:textId="77777777" w:rsidR="0055027F" w:rsidRPr="0079103E" w:rsidRDefault="0055027F" w:rsidP="0055027F">
            <w:pPr>
              <w:autoSpaceDE w:val="0"/>
              <w:autoSpaceDN w:val="0"/>
              <w:rPr>
                <w:rFonts w:ascii="Times New Roman" w:hAnsi="Times New Roman"/>
              </w:rPr>
            </w:pPr>
          </w:p>
        </w:tc>
      </w:tr>
      <w:tr w:rsidR="0055027F" w:rsidRPr="0079103E" w14:paraId="0672F9CD" w14:textId="77777777" w:rsidTr="006F0BEA">
        <w:trPr>
          <w:trHeight w:val="326"/>
        </w:trPr>
        <w:tc>
          <w:tcPr>
            <w:tcW w:w="3833" w:type="dxa"/>
            <w:gridSpan w:val="2"/>
          </w:tcPr>
          <w:p w14:paraId="39256510" w14:textId="77777777" w:rsidR="0055027F" w:rsidRPr="0079103E" w:rsidRDefault="0055027F" w:rsidP="0055027F">
            <w:pPr>
              <w:autoSpaceDE w:val="0"/>
              <w:autoSpaceDN w:val="0"/>
              <w:adjustRightInd w:val="0"/>
              <w:rPr>
                <w:rFonts w:ascii="Times New Roman" w:hAnsi="Times New Roman"/>
              </w:rPr>
            </w:pPr>
            <w:r w:rsidRPr="0079103E">
              <w:rPr>
                <w:rFonts w:ascii="Times New Roman" w:hAnsi="Times New Roman"/>
              </w:rPr>
              <w:t xml:space="preserve">Реквизиты актовой записи о расторжении брака для супруга/супруги </w:t>
            </w:r>
            <w:r w:rsidRPr="00C7633F">
              <w:rPr>
                <w:rFonts w:ascii="Times New Roman" w:hAnsi="Times New Roman"/>
                <w:sz w:val="20"/>
                <w:szCs w:val="20"/>
              </w:rPr>
              <w:t>&lt;3&gt;</w:t>
            </w:r>
          </w:p>
        </w:tc>
        <w:tc>
          <w:tcPr>
            <w:tcW w:w="6069" w:type="dxa"/>
            <w:gridSpan w:val="3"/>
          </w:tcPr>
          <w:p w14:paraId="6AA2E689" w14:textId="77777777" w:rsidR="0055027F" w:rsidRPr="0079103E" w:rsidRDefault="0055027F" w:rsidP="0055027F">
            <w:pPr>
              <w:autoSpaceDE w:val="0"/>
              <w:autoSpaceDN w:val="0"/>
              <w:rPr>
                <w:rFonts w:ascii="Times New Roman" w:hAnsi="Times New Roman"/>
              </w:rPr>
            </w:pPr>
          </w:p>
        </w:tc>
      </w:tr>
    </w:tbl>
    <w:p w14:paraId="03E5F3C2" w14:textId="77777777" w:rsidR="0055027F" w:rsidRPr="0079103E" w:rsidRDefault="0055027F" w:rsidP="0055027F">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55027F" w:rsidRPr="0079103E" w14:paraId="4FBC6539" w14:textId="77777777" w:rsidTr="0055027F">
        <w:tc>
          <w:tcPr>
            <w:tcW w:w="10127" w:type="dxa"/>
            <w:gridSpan w:val="2"/>
          </w:tcPr>
          <w:p w14:paraId="27C51B7D" w14:textId="77777777" w:rsidR="0055027F" w:rsidRPr="0079103E" w:rsidRDefault="0055027F" w:rsidP="0055027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103E">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79103E">
              <w:rPr>
                <w:rFonts w:ascii="Times New Roman" w:hAnsi="Times New Roman" w:cs="Times New Roman"/>
                <w:sz w:val="24"/>
                <w:szCs w:val="24"/>
                <w:lang w:eastAsia="ru-RU"/>
              </w:rPr>
              <w:t>производили</w:t>
            </w:r>
            <w:proofErr w:type="gramEnd"/>
            <w:r w:rsidRPr="0079103E">
              <w:rPr>
                <w:rFonts w:ascii="Times New Roman" w:hAnsi="Times New Roman" w:cs="Times New Roman"/>
                <w:sz w:val="24"/>
                <w:szCs w:val="24"/>
                <w:lang w:eastAsia="ru-RU"/>
              </w:rPr>
              <w:t>/производили (нужное подчеркнуть).</w:t>
            </w:r>
          </w:p>
        </w:tc>
      </w:tr>
      <w:tr w:rsidR="0055027F" w:rsidRPr="0079103E" w14:paraId="03A2D6C0" w14:textId="77777777" w:rsidTr="0055027F">
        <w:trPr>
          <w:trHeight w:val="297"/>
        </w:trPr>
        <w:tc>
          <w:tcPr>
            <w:tcW w:w="4363" w:type="dxa"/>
          </w:tcPr>
          <w:p w14:paraId="09841B3F" w14:textId="77777777" w:rsidR="0055027F" w:rsidRPr="0079103E" w:rsidRDefault="0055027F" w:rsidP="0055027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103E">
              <w:rPr>
                <w:rFonts w:ascii="Times New Roman" w:hAnsi="Times New Roman" w:cs="Times New Roman"/>
                <w:sz w:val="24"/>
                <w:szCs w:val="24"/>
                <w:lang w:eastAsia="ru-RU"/>
              </w:rPr>
              <w:t xml:space="preserve">Если производили, </w:t>
            </w:r>
            <w:proofErr w:type="gramStart"/>
            <w:r w:rsidRPr="0079103E">
              <w:rPr>
                <w:rFonts w:ascii="Times New Roman" w:hAnsi="Times New Roman" w:cs="Times New Roman"/>
                <w:sz w:val="24"/>
                <w:szCs w:val="24"/>
                <w:lang w:eastAsia="ru-RU"/>
              </w:rPr>
              <w:t>то</w:t>
            </w:r>
            <w:proofErr w:type="gramEnd"/>
            <w:r w:rsidRPr="0079103E">
              <w:rPr>
                <w:rFonts w:ascii="Times New Roman" w:hAnsi="Times New Roman" w:cs="Times New Roman"/>
                <w:sz w:val="24"/>
                <w:szCs w:val="24"/>
                <w:lang w:eastAsia="ru-RU"/>
              </w:rPr>
              <w:t xml:space="preserve"> какие именно:</w:t>
            </w:r>
          </w:p>
        </w:tc>
        <w:tc>
          <w:tcPr>
            <w:tcW w:w="5764" w:type="dxa"/>
          </w:tcPr>
          <w:p w14:paraId="2C15E3B4"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sz w:val="24"/>
                <w:szCs w:val="24"/>
                <w:lang w:eastAsia="ru-RU"/>
              </w:rPr>
            </w:pPr>
            <w:r w:rsidRPr="0079103E">
              <w:rPr>
                <w:rFonts w:ascii="Times New Roman" w:hAnsi="Times New Roman" w:cs="Times New Roman"/>
                <w:sz w:val="24"/>
                <w:szCs w:val="24"/>
                <w:lang w:eastAsia="ru-RU"/>
              </w:rPr>
              <w:t>_______________________________________________</w:t>
            </w:r>
          </w:p>
          <w:p w14:paraId="5ECD437C" w14:textId="77777777" w:rsidR="0055027F" w:rsidRPr="0079103E" w:rsidRDefault="0055027F" w:rsidP="0055027F">
            <w:pPr>
              <w:autoSpaceDE w:val="0"/>
              <w:autoSpaceDN w:val="0"/>
              <w:adjustRightInd w:val="0"/>
              <w:spacing w:after="0" w:line="240" w:lineRule="auto"/>
              <w:outlineLvl w:val="0"/>
              <w:rPr>
                <w:rFonts w:ascii="Times New Roman" w:hAnsi="Times New Roman" w:cs="Times New Roman"/>
                <w:sz w:val="24"/>
                <w:szCs w:val="24"/>
                <w:lang w:eastAsia="ru-RU"/>
              </w:rPr>
            </w:pPr>
          </w:p>
        </w:tc>
      </w:tr>
      <w:tr w:rsidR="0055027F" w:rsidRPr="0079103E" w14:paraId="5BFA9481" w14:textId="77777777" w:rsidTr="0055027F">
        <w:tc>
          <w:tcPr>
            <w:tcW w:w="10127" w:type="dxa"/>
            <w:gridSpan w:val="2"/>
          </w:tcPr>
          <w:p w14:paraId="19152A0B" w14:textId="77777777" w:rsidR="0055027F" w:rsidRPr="0079103E" w:rsidRDefault="0055027F" w:rsidP="0055027F">
            <w:pPr>
              <w:autoSpaceDE w:val="0"/>
              <w:autoSpaceDN w:val="0"/>
              <w:adjustRightInd w:val="0"/>
              <w:spacing w:after="0" w:line="240" w:lineRule="auto"/>
              <w:rPr>
                <w:rFonts w:ascii="Times New Roman" w:hAnsi="Times New Roman" w:cs="Times New Roman"/>
                <w:sz w:val="24"/>
                <w:szCs w:val="24"/>
                <w:lang w:eastAsia="ru-RU"/>
              </w:rPr>
            </w:pPr>
            <w:r w:rsidRPr="0079103E">
              <w:rPr>
                <w:rFonts w:ascii="Times New Roman" w:hAnsi="Times New Roman" w:cs="Times New Roman"/>
                <w:sz w:val="24"/>
                <w:szCs w:val="24"/>
                <w:lang w:eastAsia="ru-RU"/>
              </w:rPr>
              <w:t>___________________________________________________________________________________</w:t>
            </w:r>
          </w:p>
        </w:tc>
      </w:tr>
      <w:tr w:rsidR="0055027F" w:rsidRPr="0079103E" w14:paraId="5F137C0B" w14:textId="77777777" w:rsidTr="0055027F">
        <w:tc>
          <w:tcPr>
            <w:tcW w:w="10127" w:type="dxa"/>
            <w:gridSpan w:val="2"/>
          </w:tcPr>
          <w:p w14:paraId="371FEEA8" w14:textId="77777777" w:rsidR="0055027F" w:rsidRPr="0079103E" w:rsidRDefault="0055027F" w:rsidP="0055027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103E">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79103E">
              <w:rPr>
                <w:rFonts w:ascii="Times New Roman" w:hAnsi="Times New Roman" w:cs="Times New Roman"/>
                <w:sz w:val="24"/>
                <w:szCs w:val="24"/>
                <w:lang w:eastAsia="ru-RU"/>
              </w:rPr>
              <w:t>малоимущим</w:t>
            </w:r>
            <w:proofErr w:type="gramEnd"/>
            <w:r w:rsidRPr="0079103E">
              <w:rPr>
                <w:rFonts w:ascii="Times New Roman" w:hAnsi="Times New Roman" w:cs="Times New Roman"/>
                <w:sz w:val="24"/>
                <w:szCs w:val="24"/>
                <w:lang w:eastAsia="ru-RU"/>
              </w:rPr>
              <w:t>:</w:t>
            </w:r>
          </w:p>
        </w:tc>
      </w:tr>
    </w:tbl>
    <w:p w14:paraId="098AAA1C" w14:textId="77777777" w:rsidR="0055027F" w:rsidRPr="0079103E" w:rsidRDefault="0055027F" w:rsidP="0055027F">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55027F" w:rsidRPr="0079103E" w14:paraId="14262854" w14:textId="77777777" w:rsidTr="0055027F">
        <w:trPr>
          <w:trHeight w:val="309"/>
        </w:trPr>
        <w:tc>
          <w:tcPr>
            <w:tcW w:w="3748" w:type="dxa"/>
          </w:tcPr>
          <w:p w14:paraId="27ACAE2B" w14:textId="77777777" w:rsidR="0055027F" w:rsidRPr="0079103E" w:rsidRDefault="0055027F" w:rsidP="0055027F">
            <w:pPr>
              <w:autoSpaceDE w:val="0"/>
              <w:autoSpaceDN w:val="0"/>
              <w:adjustRightInd w:val="0"/>
              <w:spacing w:after="0" w:line="240" w:lineRule="auto"/>
              <w:jc w:val="center"/>
              <w:rPr>
                <w:rFonts w:ascii="Times New Roman" w:hAnsi="Times New Roman" w:cs="Times New Roman"/>
              </w:rPr>
            </w:pPr>
            <w:r w:rsidRPr="0079103E">
              <w:rPr>
                <w:rFonts w:ascii="Times New Roman" w:hAnsi="Times New Roman" w:cs="Times New Roman"/>
              </w:rPr>
              <w:t>Кем получен доход</w:t>
            </w:r>
          </w:p>
        </w:tc>
        <w:tc>
          <w:tcPr>
            <w:tcW w:w="2551" w:type="dxa"/>
          </w:tcPr>
          <w:p w14:paraId="26A271BA" w14:textId="77777777" w:rsidR="0055027F" w:rsidRPr="0079103E" w:rsidRDefault="0055027F" w:rsidP="0055027F">
            <w:pPr>
              <w:autoSpaceDE w:val="0"/>
              <w:autoSpaceDN w:val="0"/>
              <w:adjustRightInd w:val="0"/>
              <w:spacing w:after="0" w:line="240" w:lineRule="auto"/>
              <w:rPr>
                <w:rFonts w:ascii="Times New Roman" w:hAnsi="Times New Roman" w:cs="Times New Roman"/>
              </w:rPr>
            </w:pPr>
            <w:r w:rsidRPr="0079103E">
              <w:rPr>
                <w:rFonts w:ascii="Times New Roman" w:hAnsi="Times New Roman" w:cs="Times New Roman"/>
              </w:rPr>
              <w:t>Вид полученного дохода</w:t>
            </w:r>
          </w:p>
        </w:tc>
        <w:tc>
          <w:tcPr>
            <w:tcW w:w="3828" w:type="dxa"/>
            <w:gridSpan w:val="2"/>
          </w:tcPr>
          <w:p w14:paraId="40F1B8B3" w14:textId="77777777" w:rsidR="0055027F" w:rsidRPr="0079103E" w:rsidRDefault="0055027F" w:rsidP="0055027F">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79103E">
              <w:rPr>
                <w:rFonts w:ascii="Times New Roman" w:eastAsia="Times New Roman" w:hAnsi="Times New Roman" w:cs="Times New Roman"/>
                <w:spacing w:val="-1"/>
                <w:lang w:eastAsia="ru-RU"/>
              </w:rPr>
              <w:t xml:space="preserve">Сведения о доходах заявителя </w:t>
            </w:r>
          </w:p>
          <w:p w14:paraId="1447737C" w14:textId="77777777" w:rsidR="0055027F" w:rsidRPr="0079103E" w:rsidRDefault="0055027F" w:rsidP="0055027F">
            <w:pPr>
              <w:autoSpaceDE w:val="0"/>
              <w:autoSpaceDN w:val="0"/>
              <w:adjustRightInd w:val="0"/>
              <w:spacing w:after="0" w:line="240" w:lineRule="auto"/>
              <w:jc w:val="center"/>
              <w:rPr>
                <w:rFonts w:ascii="Times New Roman" w:hAnsi="Times New Roman" w:cs="Times New Roman"/>
              </w:rPr>
            </w:pPr>
            <w:r w:rsidRPr="0079103E">
              <w:rPr>
                <w:rFonts w:ascii="Times New Roman" w:eastAsia="Times New Roman" w:hAnsi="Times New Roman" w:cs="Times New Roman"/>
                <w:spacing w:val="-1"/>
                <w:lang w:eastAsia="ru-RU"/>
              </w:rPr>
              <w:t>и членов его семьи</w:t>
            </w:r>
          </w:p>
        </w:tc>
      </w:tr>
      <w:tr w:rsidR="0055027F" w:rsidRPr="0079103E" w14:paraId="4E29EC55" w14:textId="77777777" w:rsidTr="0055027F">
        <w:trPr>
          <w:trHeight w:val="201"/>
        </w:trPr>
        <w:tc>
          <w:tcPr>
            <w:tcW w:w="3748" w:type="dxa"/>
          </w:tcPr>
          <w:p w14:paraId="16E5CE8C"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093194E6"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r w:rsidR="0055027F" w:rsidRPr="0079103E" w14:paraId="0C99DF76" w14:textId="77777777" w:rsidTr="0055027F">
        <w:tc>
          <w:tcPr>
            <w:tcW w:w="3748" w:type="dxa"/>
          </w:tcPr>
          <w:p w14:paraId="395C5C3C" w14:textId="77777777" w:rsidR="0055027F" w:rsidRPr="0079103E" w:rsidRDefault="0055027F" w:rsidP="0055027F">
            <w:pPr>
              <w:autoSpaceDE w:val="0"/>
              <w:autoSpaceDN w:val="0"/>
              <w:adjustRightInd w:val="0"/>
              <w:spacing w:after="0" w:line="240" w:lineRule="auto"/>
              <w:jc w:val="both"/>
              <w:rPr>
                <w:rFonts w:ascii="Times New Roman" w:hAnsi="Times New Roman" w:cs="Times New Roman"/>
              </w:rPr>
            </w:pPr>
            <w:r w:rsidRPr="0079103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274B3E18"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r w:rsidR="0055027F" w:rsidRPr="0079103E" w14:paraId="71EFEFD4" w14:textId="77777777" w:rsidTr="0055027F">
        <w:tc>
          <w:tcPr>
            <w:tcW w:w="3748" w:type="dxa"/>
            <w:vMerge w:val="restart"/>
          </w:tcPr>
          <w:p w14:paraId="061E62F3" w14:textId="77777777" w:rsidR="0055027F" w:rsidRPr="0079103E" w:rsidRDefault="0055027F" w:rsidP="0055027F">
            <w:pPr>
              <w:spacing w:after="0" w:line="240" w:lineRule="auto"/>
              <w:rPr>
                <w:rFonts w:ascii="Times New Roman" w:hAnsi="Times New Roman" w:cs="Times New Roman"/>
                <w:lang w:eastAsia="x-none"/>
              </w:rPr>
            </w:pPr>
            <w:proofErr w:type="gramStart"/>
            <w:r w:rsidRPr="0079103E">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79103E">
              <w:rPr>
                <w:rFonts w:ascii="Times New Roman" w:hAnsi="Times New Roman" w:cs="Times New Roman"/>
                <w:lang w:val="en-US"/>
              </w:rPr>
              <w:t>V</w:t>
            </w:r>
            <w:r w:rsidRPr="0079103E">
              <w:rPr>
                <w:rFonts w:ascii="Times New Roman" w:hAnsi="Times New Roman" w:cs="Times New Roman"/>
              </w:rPr>
              <w:t>»:</w:t>
            </w:r>
            <w:proofErr w:type="gramEnd"/>
          </w:p>
        </w:tc>
        <w:tc>
          <w:tcPr>
            <w:tcW w:w="3118" w:type="dxa"/>
            <w:gridSpan w:val="2"/>
          </w:tcPr>
          <w:p w14:paraId="56C6B6C7" w14:textId="77777777" w:rsidR="0055027F" w:rsidRPr="0079103E" w:rsidRDefault="0055027F" w:rsidP="0055027F">
            <w:pPr>
              <w:spacing w:after="0" w:line="240" w:lineRule="auto"/>
              <w:jc w:val="both"/>
              <w:rPr>
                <w:rFonts w:ascii="Times New Roman" w:hAnsi="Times New Roman" w:cs="Times New Roman"/>
              </w:rPr>
            </w:pPr>
            <w:r w:rsidRPr="0079103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205EDA78"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r w:rsidR="0055027F" w:rsidRPr="0079103E" w14:paraId="0C0571FB" w14:textId="77777777" w:rsidTr="0055027F">
        <w:tc>
          <w:tcPr>
            <w:tcW w:w="3748" w:type="dxa"/>
            <w:vMerge/>
          </w:tcPr>
          <w:p w14:paraId="1CD087BC" w14:textId="77777777" w:rsidR="0055027F" w:rsidRPr="0079103E" w:rsidRDefault="0055027F" w:rsidP="0055027F">
            <w:pPr>
              <w:spacing w:after="0" w:line="240" w:lineRule="auto"/>
              <w:rPr>
                <w:rFonts w:ascii="Times New Roman" w:hAnsi="Times New Roman" w:cs="Times New Roman"/>
                <w:lang w:eastAsia="x-none"/>
              </w:rPr>
            </w:pPr>
          </w:p>
        </w:tc>
        <w:tc>
          <w:tcPr>
            <w:tcW w:w="3118" w:type="dxa"/>
            <w:gridSpan w:val="2"/>
          </w:tcPr>
          <w:p w14:paraId="06F40A8C" w14:textId="77777777" w:rsidR="0055027F" w:rsidRPr="0079103E" w:rsidRDefault="0055027F" w:rsidP="0055027F">
            <w:pPr>
              <w:spacing w:after="0" w:line="240" w:lineRule="auto"/>
              <w:jc w:val="both"/>
              <w:rPr>
                <w:rFonts w:ascii="Times New Roman" w:hAnsi="Times New Roman" w:cs="Times New Roman"/>
              </w:rPr>
            </w:pPr>
            <w:r w:rsidRPr="0079103E">
              <w:rPr>
                <w:rFonts w:ascii="Times New Roman" w:hAnsi="Times New Roman" w:cs="Times New Roman"/>
              </w:rPr>
              <w:t>Нигде не работал (не работала) и не работаю по трудовому договору</w:t>
            </w:r>
          </w:p>
        </w:tc>
        <w:tc>
          <w:tcPr>
            <w:tcW w:w="3261" w:type="dxa"/>
          </w:tcPr>
          <w:p w14:paraId="5B4548C4"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r w:rsidR="0055027F" w:rsidRPr="0079103E" w14:paraId="23A21713" w14:textId="77777777" w:rsidTr="0055027F">
        <w:trPr>
          <w:trHeight w:val="3026"/>
        </w:trPr>
        <w:tc>
          <w:tcPr>
            <w:tcW w:w="3748" w:type="dxa"/>
            <w:vMerge/>
          </w:tcPr>
          <w:p w14:paraId="47F25771" w14:textId="77777777" w:rsidR="0055027F" w:rsidRPr="0079103E" w:rsidRDefault="0055027F" w:rsidP="0055027F">
            <w:pPr>
              <w:spacing w:after="0" w:line="240" w:lineRule="auto"/>
              <w:rPr>
                <w:rFonts w:ascii="Times New Roman" w:hAnsi="Times New Roman" w:cs="Times New Roman"/>
                <w:lang w:eastAsia="x-none"/>
              </w:rPr>
            </w:pPr>
          </w:p>
        </w:tc>
        <w:tc>
          <w:tcPr>
            <w:tcW w:w="3118" w:type="dxa"/>
            <w:gridSpan w:val="2"/>
          </w:tcPr>
          <w:p w14:paraId="371158CD" w14:textId="77777777" w:rsidR="0055027F" w:rsidRPr="0079103E" w:rsidRDefault="0055027F" w:rsidP="0055027F">
            <w:pPr>
              <w:spacing w:after="0" w:line="240" w:lineRule="auto"/>
              <w:jc w:val="both"/>
              <w:rPr>
                <w:rFonts w:ascii="Times New Roman" w:hAnsi="Times New Roman" w:cs="Times New Roman"/>
              </w:rPr>
            </w:pPr>
            <w:r w:rsidRPr="0079103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2F8886A4"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r w:rsidR="0055027F" w:rsidRPr="0079103E" w14:paraId="1B23F2A7" w14:textId="77777777" w:rsidTr="0055027F">
        <w:tc>
          <w:tcPr>
            <w:tcW w:w="3748" w:type="dxa"/>
          </w:tcPr>
          <w:p w14:paraId="1C5BF10C" w14:textId="77777777" w:rsidR="0055027F" w:rsidRPr="0079103E" w:rsidRDefault="0055027F" w:rsidP="0055027F">
            <w:pPr>
              <w:spacing w:after="0" w:line="240" w:lineRule="auto"/>
              <w:rPr>
                <w:rFonts w:ascii="Times New Roman" w:hAnsi="Times New Roman" w:cs="Times New Roman"/>
                <w:lang w:eastAsia="x-none"/>
              </w:rPr>
            </w:pPr>
            <w:r w:rsidRPr="0079103E">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0E3B153B" w14:textId="77777777" w:rsidR="0055027F" w:rsidRPr="0079103E" w:rsidRDefault="0055027F" w:rsidP="0055027F">
            <w:pPr>
              <w:spacing w:after="0" w:line="240" w:lineRule="auto"/>
              <w:jc w:val="both"/>
              <w:rPr>
                <w:rFonts w:ascii="Times New Roman" w:hAnsi="Times New Roman" w:cs="Times New Roman"/>
              </w:rPr>
            </w:pPr>
          </w:p>
        </w:tc>
        <w:tc>
          <w:tcPr>
            <w:tcW w:w="3261" w:type="dxa"/>
          </w:tcPr>
          <w:p w14:paraId="0BAA30EF" w14:textId="77777777" w:rsidR="0055027F" w:rsidRPr="0079103E" w:rsidRDefault="0055027F" w:rsidP="0055027F">
            <w:pPr>
              <w:autoSpaceDE w:val="0"/>
              <w:autoSpaceDN w:val="0"/>
              <w:adjustRightInd w:val="0"/>
              <w:spacing w:after="0" w:line="240" w:lineRule="auto"/>
              <w:ind w:firstLine="720"/>
              <w:rPr>
                <w:rFonts w:ascii="Times New Roman" w:hAnsi="Times New Roman" w:cs="Times New Roman"/>
              </w:rPr>
            </w:pPr>
          </w:p>
        </w:tc>
      </w:tr>
    </w:tbl>
    <w:p w14:paraId="4D20C27D" w14:textId="77777777" w:rsidR="0055027F" w:rsidRPr="0079103E" w:rsidRDefault="0055027F" w:rsidP="005502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исключить из общей суммы дохода, выплаченные алименты в </w:t>
      </w:r>
      <w:r w:rsidRPr="0079103E">
        <w:rPr>
          <w:rFonts w:ascii="Times New Roman" w:hAnsi="Times New Roman" w:cs="Times New Roman"/>
          <w:sz w:val="24"/>
          <w:szCs w:val="24"/>
        </w:rPr>
        <w:t>сумме</w:t>
      </w:r>
      <w:r>
        <w:rPr>
          <w:rFonts w:ascii="Times New Roman" w:hAnsi="Times New Roman" w:cs="Times New Roman"/>
          <w:sz w:val="24"/>
          <w:szCs w:val="24"/>
        </w:rPr>
        <w:t xml:space="preserve"> _________</w:t>
      </w:r>
      <w:r w:rsidRPr="0079103E">
        <w:rPr>
          <w:rFonts w:ascii="Times New Roman" w:hAnsi="Times New Roman" w:cs="Times New Roman"/>
          <w:sz w:val="24"/>
          <w:szCs w:val="24"/>
        </w:rPr>
        <w:t xml:space="preserve"> </w:t>
      </w:r>
      <w:proofErr w:type="spellStart"/>
      <w:r w:rsidRPr="0079103E">
        <w:rPr>
          <w:rFonts w:ascii="Times New Roman" w:hAnsi="Times New Roman" w:cs="Times New Roman"/>
          <w:sz w:val="24"/>
          <w:szCs w:val="24"/>
        </w:rPr>
        <w:t>руб</w:t>
      </w:r>
      <w:proofErr w:type="spellEnd"/>
      <w:r w:rsidRPr="0079103E">
        <w:rPr>
          <w:rFonts w:ascii="Times New Roman" w:hAnsi="Times New Roman" w:cs="Times New Roman"/>
          <w:sz w:val="24"/>
          <w:szCs w:val="24"/>
        </w:rPr>
        <w:t xml:space="preserve">.________коп., удерживаемые </w:t>
      </w:r>
      <w:proofErr w:type="gramStart"/>
      <w:r w:rsidRPr="0079103E">
        <w:rPr>
          <w:rFonts w:ascii="Times New Roman" w:hAnsi="Times New Roman" w:cs="Times New Roman"/>
          <w:sz w:val="24"/>
          <w:szCs w:val="24"/>
        </w:rPr>
        <w:t>по</w:t>
      </w:r>
      <w:proofErr w:type="gramEnd"/>
      <w:r w:rsidRPr="0079103E">
        <w:rPr>
          <w:rFonts w:ascii="Times New Roman" w:hAnsi="Times New Roman" w:cs="Times New Roman"/>
          <w:sz w:val="24"/>
          <w:szCs w:val="24"/>
        </w:rPr>
        <w:t xml:space="preserve"> ____________________________________________________</w:t>
      </w:r>
    </w:p>
    <w:p w14:paraId="7CD21CBC" w14:textId="77777777" w:rsidR="0055027F" w:rsidRPr="0079103E" w:rsidRDefault="0055027F" w:rsidP="0055027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79103E">
        <w:rPr>
          <w:rFonts w:ascii="Times New Roman" w:hAnsi="Times New Roman" w:cs="Times New Roman"/>
          <w:sz w:val="18"/>
          <w:szCs w:val="18"/>
        </w:rPr>
        <w:t>(основание для удержания алиментов, Ф.И.О. лица, в пользу которого производятся удержания)</w:t>
      </w:r>
    </w:p>
    <w:p w14:paraId="23A544A5" w14:textId="77777777" w:rsidR="0055027F" w:rsidRPr="0079103E" w:rsidRDefault="0055027F" w:rsidP="0055027F">
      <w:pPr>
        <w:widowControl w:val="0"/>
        <w:autoSpaceDE w:val="0"/>
        <w:autoSpaceDN w:val="0"/>
        <w:adjustRightInd w:val="0"/>
        <w:spacing w:after="0" w:line="240" w:lineRule="auto"/>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550"/>
      </w:tblGrid>
      <w:tr w:rsidR="0055027F" w:rsidRPr="0079103E" w14:paraId="1999C427" w14:textId="77777777" w:rsidTr="006F0BEA">
        <w:trPr>
          <w:trHeight w:val="1291"/>
        </w:trPr>
        <w:tc>
          <w:tcPr>
            <w:tcW w:w="651" w:type="dxa"/>
          </w:tcPr>
          <w:p w14:paraId="16473A99" w14:textId="77777777" w:rsidR="0055027F" w:rsidRPr="0079103E" w:rsidRDefault="0055027F" w:rsidP="0055027F">
            <w:pPr>
              <w:jc w:val="both"/>
              <w:rPr>
                <w:rFonts w:ascii="Times New Roman" w:hAnsi="Times New Roman"/>
                <w:sz w:val="24"/>
                <w:szCs w:val="24"/>
              </w:rPr>
            </w:pPr>
          </w:p>
        </w:tc>
        <w:tc>
          <w:tcPr>
            <w:tcW w:w="9550" w:type="dxa"/>
          </w:tcPr>
          <w:p w14:paraId="459FAC17" w14:textId="77777777" w:rsidR="0055027F" w:rsidRPr="0079103E" w:rsidRDefault="0055027F" w:rsidP="0055027F">
            <w:pPr>
              <w:autoSpaceDE w:val="0"/>
              <w:autoSpaceDN w:val="0"/>
              <w:adjustRightInd w:val="0"/>
              <w:jc w:val="both"/>
              <w:rPr>
                <w:rFonts w:ascii="Times New Roman" w:eastAsia="Times New Roman" w:hAnsi="Times New Roman"/>
              </w:rPr>
            </w:pPr>
            <w:r w:rsidRPr="0079103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w:t>
            </w:r>
            <w:r>
              <w:rPr>
                <w:rFonts w:ascii="Times New Roman" w:eastAsia="Times New Roman" w:hAnsi="Times New Roman"/>
              </w:rPr>
              <w:t>ых сведений, а так</w:t>
            </w:r>
            <w:r w:rsidRPr="0079103E">
              <w:rPr>
                <w:rFonts w:ascii="Times New Roman" w:eastAsia="Times New Roman" w:hAnsi="Times New Roman"/>
              </w:rPr>
              <w:t>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C7633F">
              <w:rPr>
                <w:rFonts w:ascii="Times New Roman" w:hAnsi="Times New Roman"/>
              </w:rPr>
              <w:t>&lt;4&gt;</w:t>
            </w:r>
          </w:p>
        </w:tc>
      </w:tr>
      <w:tr w:rsidR="0055027F" w:rsidRPr="0079103E" w14:paraId="21B249A1" w14:textId="77777777" w:rsidTr="006F0BEA">
        <w:trPr>
          <w:trHeight w:val="772"/>
        </w:trPr>
        <w:tc>
          <w:tcPr>
            <w:tcW w:w="651" w:type="dxa"/>
          </w:tcPr>
          <w:p w14:paraId="3B06BED2" w14:textId="77777777" w:rsidR="0055027F" w:rsidRPr="0079103E" w:rsidRDefault="0055027F" w:rsidP="0055027F">
            <w:pPr>
              <w:jc w:val="both"/>
              <w:rPr>
                <w:rFonts w:ascii="Times New Roman" w:hAnsi="Times New Roman"/>
                <w:sz w:val="24"/>
                <w:szCs w:val="24"/>
              </w:rPr>
            </w:pPr>
          </w:p>
        </w:tc>
        <w:tc>
          <w:tcPr>
            <w:tcW w:w="9550" w:type="dxa"/>
          </w:tcPr>
          <w:p w14:paraId="0CD3500A" w14:textId="77777777" w:rsidR="0055027F" w:rsidRPr="0079103E" w:rsidRDefault="0055027F" w:rsidP="0055027F">
            <w:pPr>
              <w:autoSpaceDE w:val="0"/>
              <w:autoSpaceDN w:val="0"/>
              <w:adjustRightInd w:val="0"/>
              <w:jc w:val="both"/>
              <w:rPr>
                <w:rFonts w:ascii="Times New Roman" w:eastAsia="Times New Roman" w:hAnsi="Times New Roman"/>
              </w:rPr>
            </w:pPr>
            <w:r w:rsidRPr="0079103E">
              <w:rPr>
                <w:rFonts w:ascii="Times New Roman" w:eastAsia="Times New Roman" w:hAnsi="Times New Roman"/>
              </w:rPr>
              <w:t>С перечнем видов доходов</w:t>
            </w:r>
            <w:r>
              <w:rPr>
                <w:rFonts w:ascii="Times New Roman" w:eastAsia="Times New Roman" w:hAnsi="Times New Roman"/>
              </w:rPr>
              <w:t>, а так</w:t>
            </w:r>
            <w:r w:rsidRPr="0079103E">
              <w:rPr>
                <w:rFonts w:ascii="Times New Roman" w:eastAsia="Times New Roman" w:hAnsi="Times New Roman"/>
              </w:rPr>
              <w:t xml:space="preserve">же имущества, учитываемых при отнесении граждан к малоимущим в целях </w:t>
            </w:r>
            <w:proofErr w:type="gramStart"/>
            <w:r w:rsidRPr="0079103E">
              <w:rPr>
                <w:rFonts w:ascii="Times New Roman" w:eastAsia="Times New Roman" w:hAnsi="Times New Roman"/>
              </w:rPr>
              <w:t>принятия</w:t>
            </w:r>
            <w:proofErr w:type="gramEnd"/>
            <w:r w:rsidRPr="0079103E">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 </w:t>
            </w:r>
            <w:r w:rsidRPr="00C7633F">
              <w:rPr>
                <w:rFonts w:ascii="Times New Roman" w:hAnsi="Times New Roman"/>
              </w:rPr>
              <w:t>&lt;5&gt;</w:t>
            </w:r>
          </w:p>
        </w:tc>
      </w:tr>
      <w:tr w:rsidR="0055027F" w:rsidRPr="0079103E" w14:paraId="0219ACCB" w14:textId="77777777" w:rsidTr="006F0BEA">
        <w:trPr>
          <w:trHeight w:val="276"/>
        </w:trPr>
        <w:tc>
          <w:tcPr>
            <w:tcW w:w="651" w:type="dxa"/>
          </w:tcPr>
          <w:p w14:paraId="4FBF6F97" w14:textId="77777777" w:rsidR="0055027F" w:rsidRPr="0079103E" w:rsidRDefault="0055027F" w:rsidP="0055027F">
            <w:pPr>
              <w:jc w:val="both"/>
              <w:rPr>
                <w:rFonts w:ascii="Times New Roman" w:hAnsi="Times New Roman"/>
                <w:sz w:val="24"/>
                <w:szCs w:val="24"/>
              </w:rPr>
            </w:pPr>
          </w:p>
        </w:tc>
        <w:tc>
          <w:tcPr>
            <w:tcW w:w="9550" w:type="dxa"/>
          </w:tcPr>
          <w:p w14:paraId="7E28E658" w14:textId="77777777" w:rsidR="0055027F" w:rsidRPr="0079103E" w:rsidRDefault="0055027F" w:rsidP="0055027F">
            <w:pPr>
              <w:jc w:val="both"/>
              <w:rPr>
                <w:rFonts w:ascii="Times New Roman" w:eastAsia="Times New Roman" w:hAnsi="Times New Roman"/>
              </w:rPr>
            </w:pPr>
            <w:r w:rsidRPr="0079103E">
              <w:rPr>
                <w:rFonts w:ascii="Times New Roman" w:eastAsia="Times New Roman" w:hAnsi="Times New Roman"/>
              </w:rPr>
              <w:t>Я и члены моей семьи даем согласие на проведение проверки представленных сведений</w:t>
            </w:r>
          </w:p>
        </w:tc>
      </w:tr>
      <w:tr w:rsidR="0055027F" w:rsidRPr="0079103E" w14:paraId="3CA22450" w14:textId="77777777" w:rsidTr="006F0BEA">
        <w:trPr>
          <w:trHeight w:val="486"/>
        </w:trPr>
        <w:tc>
          <w:tcPr>
            <w:tcW w:w="651" w:type="dxa"/>
          </w:tcPr>
          <w:p w14:paraId="2E068DBC" w14:textId="77777777" w:rsidR="0055027F" w:rsidRPr="0079103E" w:rsidRDefault="0055027F" w:rsidP="0055027F">
            <w:pPr>
              <w:jc w:val="both"/>
              <w:rPr>
                <w:rFonts w:ascii="Times New Roman" w:hAnsi="Times New Roman"/>
                <w:sz w:val="24"/>
                <w:szCs w:val="24"/>
              </w:rPr>
            </w:pPr>
          </w:p>
        </w:tc>
        <w:tc>
          <w:tcPr>
            <w:tcW w:w="9550" w:type="dxa"/>
          </w:tcPr>
          <w:p w14:paraId="4C7842A9" w14:textId="77777777" w:rsidR="0055027F" w:rsidRPr="0079103E" w:rsidRDefault="0055027F" w:rsidP="0055027F">
            <w:pPr>
              <w:autoSpaceDE w:val="0"/>
              <w:autoSpaceDN w:val="0"/>
              <w:jc w:val="both"/>
              <w:rPr>
                <w:rFonts w:ascii="Times New Roman" w:hAnsi="Times New Roman"/>
              </w:rPr>
            </w:pPr>
            <w:r w:rsidRPr="0079103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5027F" w:rsidRPr="0079103E" w14:paraId="59D2A7DD" w14:textId="77777777" w:rsidTr="006F0BEA">
        <w:trPr>
          <w:trHeight w:val="486"/>
        </w:trPr>
        <w:tc>
          <w:tcPr>
            <w:tcW w:w="651" w:type="dxa"/>
          </w:tcPr>
          <w:p w14:paraId="3357DF83" w14:textId="77777777" w:rsidR="0055027F" w:rsidRPr="0079103E" w:rsidRDefault="0055027F" w:rsidP="0055027F">
            <w:pPr>
              <w:jc w:val="both"/>
              <w:rPr>
                <w:rFonts w:ascii="Times New Roman" w:hAnsi="Times New Roman"/>
                <w:sz w:val="24"/>
                <w:szCs w:val="24"/>
              </w:rPr>
            </w:pPr>
          </w:p>
        </w:tc>
        <w:tc>
          <w:tcPr>
            <w:tcW w:w="9550" w:type="dxa"/>
          </w:tcPr>
          <w:p w14:paraId="4D26853F" w14:textId="77777777" w:rsidR="0055027F" w:rsidRPr="0079103E" w:rsidRDefault="0055027F" w:rsidP="0055027F">
            <w:pPr>
              <w:autoSpaceDE w:val="0"/>
              <w:autoSpaceDN w:val="0"/>
              <w:adjustRightInd w:val="0"/>
              <w:jc w:val="both"/>
              <w:rPr>
                <w:rFonts w:ascii="Times New Roman" w:hAnsi="Times New Roman"/>
              </w:rPr>
            </w:pPr>
            <w:proofErr w:type="gramStart"/>
            <w:r w:rsidRPr="0079103E">
              <w:rPr>
                <w:rFonts w:ascii="Times New Roman" w:hAnsi="Times New Roman"/>
              </w:rPr>
              <w:t xml:space="preserve">Я и члены моей семьи даем согласие в соответствии со </w:t>
            </w:r>
            <w:hyperlink r:id="rId26" w:history="1">
              <w:r w:rsidRPr="0079103E">
                <w:rPr>
                  <w:rFonts w:ascii="Times New Roman" w:hAnsi="Times New Roman"/>
                </w:rPr>
                <w:t>статьей 9</w:t>
              </w:r>
            </w:hyperlink>
            <w:r w:rsidRPr="0079103E">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7" w:history="1">
              <w:r w:rsidRPr="0079103E">
                <w:rPr>
                  <w:rFonts w:ascii="Times New Roman" w:hAnsi="Times New Roman"/>
                </w:rPr>
                <w:t>частью 3 статьи 3</w:t>
              </w:r>
            </w:hyperlink>
            <w:r w:rsidRPr="0079103E">
              <w:rPr>
                <w:rFonts w:ascii="Times New Roman" w:hAnsi="Times New Roman"/>
              </w:rPr>
              <w:t xml:space="preserve"> Федерального закона от 27</w:t>
            </w:r>
            <w:proofErr w:type="gramEnd"/>
            <w:r w:rsidRPr="0079103E">
              <w:rPr>
                <w:rFonts w:ascii="Times New Roman" w:hAnsi="Times New Roman"/>
              </w:rPr>
              <w:t xml:space="preserve"> июля 2006 года </w:t>
            </w:r>
            <w:r>
              <w:rPr>
                <w:rFonts w:ascii="Times New Roman" w:hAnsi="Times New Roman"/>
              </w:rPr>
              <w:t>№</w:t>
            </w:r>
            <w:r w:rsidRPr="0079103E">
              <w:rPr>
                <w:rFonts w:ascii="Times New Roman" w:hAnsi="Times New Roman"/>
              </w:rPr>
              <w:t xml:space="preserve">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55027F" w:rsidRPr="0079103E" w14:paraId="498C5715" w14:textId="77777777" w:rsidTr="006F0BEA">
        <w:trPr>
          <w:trHeight w:val="262"/>
        </w:trPr>
        <w:tc>
          <w:tcPr>
            <w:tcW w:w="651" w:type="dxa"/>
          </w:tcPr>
          <w:p w14:paraId="017EAB4C" w14:textId="77777777" w:rsidR="0055027F" w:rsidRPr="0079103E" w:rsidRDefault="0055027F" w:rsidP="0055027F">
            <w:pPr>
              <w:jc w:val="both"/>
              <w:rPr>
                <w:rFonts w:ascii="Times New Roman" w:hAnsi="Times New Roman"/>
                <w:sz w:val="24"/>
                <w:szCs w:val="24"/>
              </w:rPr>
            </w:pPr>
          </w:p>
        </w:tc>
        <w:tc>
          <w:tcPr>
            <w:tcW w:w="9550" w:type="dxa"/>
          </w:tcPr>
          <w:p w14:paraId="737E2633" w14:textId="77777777" w:rsidR="0055027F" w:rsidRPr="0079103E" w:rsidRDefault="0055027F" w:rsidP="0055027F">
            <w:pPr>
              <w:autoSpaceDE w:val="0"/>
              <w:autoSpaceDN w:val="0"/>
              <w:jc w:val="both"/>
              <w:rPr>
                <w:rFonts w:ascii="Times New Roman" w:hAnsi="Times New Roman"/>
              </w:rPr>
            </w:pPr>
            <w:r w:rsidRPr="0079103E">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55027F" w:rsidRPr="0079103E" w14:paraId="690AA997" w14:textId="77777777" w:rsidTr="006F0BEA">
        <w:trPr>
          <w:trHeight w:val="262"/>
        </w:trPr>
        <w:tc>
          <w:tcPr>
            <w:tcW w:w="651" w:type="dxa"/>
          </w:tcPr>
          <w:p w14:paraId="27F59CDE" w14:textId="77777777" w:rsidR="0055027F" w:rsidRPr="0079103E" w:rsidRDefault="0055027F" w:rsidP="0055027F">
            <w:pPr>
              <w:jc w:val="both"/>
              <w:rPr>
                <w:rFonts w:ascii="Times New Roman" w:hAnsi="Times New Roman"/>
                <w:sz w:val="24"/>
                <w:szCs w:val="24"/>
              </w:rPr>
            </w:pPr>
          </w:p>
        </w:tc>
        <w:tc>
          <w:tcPr>
            <w:tcW w:w="9550" w:type="dxa"/>
          </w:tcPr>
          <w:p w14:paraId="148FBB21" w14:textId="77777777" w:rsidR="0055027F" w:rsidRPr="0079103E" w:rsidRDefault="0055027F" w:rsidP="0055027F">
            <w:pPr>
              <w:autoSpaceDE w:val="0"/>
              <w:autoSpaceDN w:val="0"/>
              <w:jc w:val="both"/>
              <w:rPr>
                <w:rFonts w:ascii="Times New Roman" w:hAnsi="Times New Roman"/>
              </w:rPr>
            </w:pPr>
            <w:r w:rsidRPr="0079103E">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919066E" w14:textId="77777777" w:rsidR="0055027F" w:rsidRPr="0079103E" w:rsidRDefault="0055027F" w:rsidP="0055027F">
      <w:pPr>
        <w:widowControl w:val="0"/>
        <w:autoSpaceDE w:val="0"/>
        <w:autoSpaceDN w:val="0"/>
        <w:adjustRightInd w:val="0"/>
        <w:spacing w:after="0" w:line="240" w:lineRule="auto"/>
        <w:rPr>
          <w:rFonts w:ascii="Times New Roman" w:hAnsi="Times New Roman" w:cs="Times New Roman"/>
          <w:sz w:val="24"/>
          <w:szCs w:val="24"/>
          <w:lang w:eastAsia="ru-RU"/>
        </w:rPr>
      </w:pPr>
    </w:p>
    <w:p w14:paraId="30189E7A" w14:textId="77777777" w:rsidR="0055027F" w:rsidRPr="0079103E" w:rsidRDefault="0055027F" w:rsidP="0055027F">
      <w:pPr>
        <w:widowControl w:val="0"/>
        <w:autoSpaceDE w:val="0"/>
        <w:autoSpaceDN w:val="0"/>
        <w:adjustRightInd w:val="0"/>
        <w:spacing w:after="0" w:line="240" w:lineRule="auto"/>
        <w:rPr>
          <w:rFonts w:ascii="Times New Roman" w:hAnsi="Times New Roman" w:cs="Times New Roman"/>
          <w:lang w:eastAsia="ru-RU"/>
        </w:rPr>
      </w:pPr>
      <w:r w:rsidRPr="0079103E">
        <w:rPr>
          <w:rFonts w:ascii="Times New Roman" w:hAnsi="Times New Roman" w:cs="Times New Roman"/>
          <w:lang w:eastAsia="ru-RU"/>
        </w:rPr>
        <w:t>Результат рассмотрения заявления прошу:</w:t>
      </w:r>
    </w:p>
    <w:p w14:paraId="3B84731B" w14:textId="77777777" w:rsidR="0055027F" w:rsidRPr="0079103E" w:rsidRDefault="0055027F" w:rsidP="0055027F">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55027F" w:rsidRPr="0079103E" w14:paraId="112AE36D" w14:textId="77777777" w:rsidTr="006F0BEA">
        <w:trPr>
          <w:trHeight w:val="256"/>
        </w:trPr>
        <w:tc>
          <w:tcPr>
            <w:tcW w:w="709" w:type="dxa"/>
            <w:tcBorders>
              <w:top w:val="single" w:sz="4" w:space="0" w:color="auto"/>
              <w:left w:val="single" w:sz="4" w:space="0" w:color="auto"/>
              <w:bottom w:val="single" w:sz="4" w:space="0" w:color="auto"/>
              <w:right w:val="single" w:sz="4" w:space="0" w:color="auto"/>
            </w:tcBorders>
          </w:tcPr>
          <w:p w14:paraId="6340A2E8" w14:textId="77777777" w:rsidR="0055027F" w:rsidRPr="0079103E" w:rsidRDefault="0055027F" w:rsidP="0055027F">
            <w:pPr>
              <w:autoSpaceDE w:val="0"/>
              <w:autoSpaceDN w:val="0"/>
              <w:jc w:val="center"/>
              <w:rPr>
                <w:rFonts w:ascii="Times New Roman" w:hAnsi="Times New Roman"/>
              </w:rPr>
            </w:pPr>
          </w:p>
        </w:tc>
        <w:tc>
          <w:tcPr>
            <w:tcW w:w="7655" w:type="dxa"/>
            <w:tcBorders>
              <w:top w:val="nil"/>
              <w:left w:val="single" w:sz="4" w:space="0" w:color="auto"/>
              <w:bottom w:val="nil"/>
              <w:right w:val="nil"/>
            </w:tcBorders>
          </w:tcPr>
          <w:p w14:paraId="41B67ECA" w14:textId="77777777" w:rsidR="0055027F" w:rsidRPr="0079103E" w:rsidRDefault="0055027F" w:rsidP="0055027F">
            <w:pPr>
              <w:widowControl w:val="0"/>
              <w:autoSpaceDE w:val="0"/>
              <w:autoSpaceDN w:val="0"/>
              <w:adjustRightInd w:val="0"/>
              <w:rPr>
                <w:rFonts w:ascii="Times New Roman" w:hAnsi="Times New Roman"/>
              </w:rPr>
            </w:pPr>
            <w:r w:rsidRPr="0079103E">
              <w:rPr>
                <w:rFonts w:ascii="Times New Roman" w:hAnsi="Times New Roman"/>
              </w:rPr>
              <w:t>выдать на руки в ОМСУ/Организации</w:t>
            </w:r>
          </w:p>
        </w:tc>
      </w:tr>
      <w:tr w:rsidR="0055027F" w:rsidRPr="0079103E" w14:paraId="79EBB8D8" w14:textId="77777777" w:rsidTr="006F0BEA">
        <w:tc>
          <w:tcPr>
            <w:tcW w:w="709" w:type="dxa"/>
            <w:tcBorders>
              <w:top w:val="single" w:sz="4" w:space="0" w:color="auto"/>
              <w:left w:val="single" w:sz="4" w:space="0" w:color="auto"/>
              <w:bottom w:val="single" w:sz="4" w:space="0" w:color="auto"/>
              <w:right w:val="single" w:sz="4" w:space="0" w:color="auto"/>
            </w:tcBorders>
          </w:tcPr>
          <w:p w14:paraId="3563907C" w14:textId="77777777" w:rsidR="0055027F" w:rsidRPr="0079103E" w:rsidRDefault="0055027F" w:rsidP="0055027F">
            <w:pPr>
              <w:autoSpaceDE w:val="0"/>
              <w:autoSpaceDN w:val="0"/>
              <w:jc w:val="center"/>
              <w:rPr>
                <w:rFonts w:ascii="Times New Roman" w:hAnsi="Times New Roman"/>
              </w:rPr>
            </w:pPr>
          </w:p>
        </w:tc>
        <w:tc>
          <w:tcPr>
            <w:tcW w:w="7655" w:type="dxa"/>
            <w:tcBorders>
              <w:top w:val="nil"/>
              <w:left w:val="single" w:sz="4" w:space="0" w:color="auto"/>
              <w:bottom w:val="nil"/>
              <w:right w:val="nil"/>
            </w:tcBorders>
          </w:tcPr>
          <w:p w14:paraId="47AAAE40" w14:textId="77777777" w:rsidR="0055027F" w:rsidRPr="0079103E" w:rsidRDefault="0055027F" w:rsidP="0055027F">
            <w:pPr>
              <w:widowControl w:val="0"/>
              <w:autoSpaceDE w:val="0"/>
              <w:autoSpaceDN w:val="0"/>
              <w:adjustRightInd w:val="0"/>
              <w:rPr>
                <w:rFonts w:ascii="Times New Roman" w:hAnsi="Times New Roman"/>
              </w:rPr>
            </w:pPr>
            <w:r w:rsidRPr="0079103E">
              <w:rPr>
                <w:rFonts w:ascii="Times New Roman" w:hAnsi="Times New Roman"/>
              </w:rPr>
              <w:t>выдать на руки в МФЦ</w:t>
            </w:r>
          </w:p>
        </w:tc>
      </w:tr>
      <w:tr w:rsidR="0055027F" w:rsidRPr="0079103E" w14:paraId="2BEF96FA" w14:textId="77777777" w:rsidTr="006F0BEA">
        <w:tc>
          <w:tcPr>
            <w:tcW w:w="709" w:type="dxa"/>
            <w:tcBorders>
              <w:top w:val="single" w:sz="4" w:space="0" w:color="auto"/>
              <w:left w:val="single" w:sz="4" w:space="0" w:color="auto"/>
              <w:bottom w:val="single" w:sz="4" w:space="0" w:color="auto"/>
              <w:right w:val="single" w:sz="4" w:space="0" w:color="auto"/>
            </w:tcBorders>
          </w:tcPr>
          <w:p w14:paraId="631F3060" w14:textId="77777777" w:rsidR="0055027F" w:rsidRPr="0079103E" w:rsidRDefault="0055027F" w:rsidP="0055027F">
            <w:pPr>
              <w:autoSpaceDE w:val="0"/>
              <w:autoSpaceDN w:val="0"/>
              <w:jc w:val="center"/>
              <w:rPr>
                <w:rFonts w:ascii="Times New Roman" w:hAnsi="Times New Roman"/>
              </w:rPr>
            </w:pPr>
          </w:p>
        </w:tc>
        <w:tc>
          <w:tcPr>
            <w:tcW w:w="7655" w:type="dxa"/>
            <w:tcBorders>
              <w:top w:val="nil"/>
              <w:left w:val="single" w:sz="4" w:space="0" w:color="auto"/>
              <w:bottom w:val="nil"/>
              <w:right w:val="nil"/>
            </w:tcBorders>
          </w:tcPr>
          <w:p w14:paraId="3E8FC118" w14:textId="77777777" w:rsidR="0055027F" w:rsidRPr="0079103E" w:rsidRDefault="0055027F" w:rsidP="0055027F">
            <w:pPr>
              <w:widowControl w:val="0"/>
              <w:autoSpaceDE w:val="0"/>
              <w:autoSpaceDN w:val="0"/>
              <w:adjustRightInd w:val="0"/>
              <w:rPr>
                <w:rFonts w:ascii="Times New Roman" w:hAnsi="Times New Roman"/>
              </w:rPr>
            </w:pPr>
            <w:r w:rsidRPr="0079103E">
              <w:rPr>
                <w:rFonts w:ascii="Times New Roman" w:hAnsi="Times New Roman"/>
              </w:rPr>
              <w:t>направить в электронной форме в личный кабинет на ПГУ ЛО/ЕПГУ</w:t>
            </w:r>
          </w:p>
        </w:tc>
      </w:tr>
      <w:tr w:rsidR="0055027F" w:rsidRPr="0079103E" w14:paraId="2762C578" w14:textId="77777777" w:rsidTr="006F0BEA">
        <w:trPr>
          <w:trHeight w:val="177"/>
        </w:trPr>
        <w:tc>
          <w:tcPr>
            <w:tcW w:w="709" w:type="dxa"/>
            <w:tcBorders>
              <w:top w:val="single" w:sz="4" w:space="0" w:color="auto"/>
              <w:left w:val="single" w:sz="4" w:space="0" w:color="auto"/>
              <w:bottom w:val="single" w:sz="4" w:space="0" w:color="auto"/>
              <w:right w:val="single" w:sz="4" w:space="0" w:color="auto"/>
            </w:tcBorders>
          </w:tcPr>
          <w:p w14:paraId="217FC5D2" w14:textId="77777777" w:rsidR="0055027F" w:rsidRPr="0079103E" w:rsidRDefault="0055027F" w:rsidP="0055027F">
            <w:pPr>
              <w:autoSpaceDE w:val="0"/>
              <w:autoSpaceDN w:val="0"/>
              <w:jc w:val="center"/>
              <w:rPr>
                <w:rFonts w:ascii="Times New Roman" w:hAnsi="Times New Roman"/>
              </w:rPr>
            </w:pPr>
          </w:p>
        </w:tc>
        <w:tc>
          <w:tcPr>
            <w:tcW w:w="7655" w:type="dxa"/>
            <w:tcBorders>
              <w:top w:val="nil"/>
              <w:left w:val="single" w:sz="4" w:space="0" w:color="auto"/>
              <w:bottom w:val="nil"/>
              <w:right w:val="nil"/>
            </w:tcBorders>
          </w:tcPr>
          <w:p w14:paraId="3DD4CA54" w14:textId="77777777" w:rsidR="0055027F" w:rsidRPr="0079103E" w:rsidRDefault="0055027F" w:rsidP="0055027F">
            <w:pPr>
              <w:autoSpaceDE w:val="0"/>
              <w:autoSpaceDN w:val="0"/>
              <w:rPr>
                <w:rFonts w:ascii="Times New Roman" w:hAnsi="Times New Roman"/>
              </w:rPr>
            </w:pPr>
            <w:r w:rsidRPr="0079103E">
              <w:rPr>
                <w:rFonts w:ascii="Times New Roman" w:hAnsi="Times New Roman"/>
              </w:rPr>
              <w:t>направить по электронной почте: (указать адрес электронной почты)</w:t>
            </w:r>
          </w:p>
        </w:tc>
      </w:tr>
    </w:tbl>
    <w:p w14:paraId="133E54FA" w14:textId="77777777" w:rsidR="0055027F" w:rsidRPr="0079103E" w:rsidRDefault="0055027F" w:rsidP="0055027F">
      <w:pPr>
        <w:autoSpaceDE w:val="0"/>
        <w:autoSpaceDN w:val="0"/>
        <w:spacing w:before="120" w:after="120" w:line="240" w:lineRule="auto"/>
        <w:ind w:firstLine="720"/>
        <w:rPr>
          <w:rFonts w:ascii="Times New Roman" w:hAnsi="Times New Roman" w:cs="Times New Roman"/>
          <w:lang w:eastAsia="ru-RU"/>
        </w:rPr>
      </w:pPr>
      <w:r w:rsidRPr="0079103E">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27F" w:rsidRPr="0079103E" w14:paraId="56789358" w14:textId="77777777" w:rsidTr="0055027F">
        <w:tc>
          <w:tcPr>
            <w:tcW w:w="5557" w:type="dxa"/>
            <w:gridSpan w:val="8"/>
            <w:tcBorders>
              <w:top w:val="nil"/>
              <w:left w:val="nil"/>
              <w:bottom w:val="single" w:sz="4" w:space="0" w:color="auto"/>
              <w:right w:val="nil"/>
            </w:tcBorders>
            <w:vAlign w:val="bottom"/>
          </w:tcPr>
          <w:p w14:paraId="594EC021"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D2D8C81"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773F487"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r>
      <w:tr w:rsidR="0055027F" w:rsidRPr="0079103E" w14:paraId="0FC0B158" w14:textId="77777777" w:rsidTr="0055027F">
        <w:tc>
          <w:tcPr>
            <w:tcW w:w="5557" w:type="dxa"/>
            <w:gridSpan w:val="8"/>
            <w:tcBorders>
              <w:top w:val="nil"/>
              <w:left w:val="nil"/>
              <w:bottom w:val="nil"/>
              <w:right w:val="nil"/>
            </w:tcBorders>
          </w:tcPr>
          <w:p w14:paraId="6AB96890"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r w:rsidRPr="0079103E">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5ED5518"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5CE6726D"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r w:rsidRPr="0079103E">
              <w:rPr>
                <w:rFonts w:ascii="Times New Roman" w:hAnsi="Times New Roman" w:cs="Times New Roman"/>
                <w:lang w:eastAsia="ru-RU"/>
              </w:rPr>
              <w:t>(подпись)</w:t>
            </w:r>
          </w:p>
        </w:tc>
      </w:tr>
      <w:tr w:rsidR="0055027F" w:rsidRPr="0079103E" w14:paraId="25414505" w14:textId="77777777" w:rsidTr="0055027F">
        <w:trPr>
          <w:gridAfter w:val="3"/>
          <w:wAfter w:w="4111" w:type="dxa"/>
          <w:trHeight w:val="202"/>
        </w:trPr>
        <w:tc>
          <w:tcPr>
            <w:tcW w:w="170" w:type="dxa"/>
            <w:tcBorders>
              <w:top w:val="nil"/>
              <w:left w:val="nil"/>
              <w:bottom w:val="nil"/>
              <w:right w:val="nil"/>
            </w:tcBorders>
            <w:vAlign w:val="bottom"/>
          </w:tcPr>
          <w:p w14:paraId="6E60261A" w14:textId="77777777" w:rsidR="0055027F" w:rsidRPr="0079103E" w:rsidRDefault="0055027F" w:rsidP="0055027F">
            <w:pPr>
              <w:autoSpaceDE w:val="0"/>
              <w:autoSpaceDN w:val="0"/>
              <w:spacing w:before="120" w:after="0" w:line="240" w:lineRule="auto"/>
              <w:rPr>
                <w:rFonts w:ascii="Times New Roman" w:hAnsi="Times New Roman" w:cs="Times New Roman"/>
                <w:lang w:eastAsia="ru-RU"/>
              </w:rPr>
            </w:pPr>
            <w:r w:rsidRPr="0079103E">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9A2A8EE"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037AB78" w14:textId="77777777" w:rsidR="0055027F" w:rsidRPr="0079103E" w:rsidRDefault="0055027F" w:rsidP="0055027F">
            <w:pPr>
              <w:autoSpaceDE w:val="0"/>
              <w:autoSpaceDN w:val="0"/>
              <w:spacing w:after="0" w:line="240" w:lineRule="auto"/>
              <w:rPr>
                <w:rFonts w:ascii="Times New Roman" w:hAnsi="Times New Roman" w:cs="Times New Roman"/>
                <w:lang w:eastAsia="ru-RU"/>
              </w:rPr>
            </w:pPr>
            <w:r w:rsidRPr="0079103E">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2BA01EC"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4E880CB" w14:textId="77777777" w:rsidR="0055027F" w:rsidRPr="0079103E" w:rsidRDefault="0055027F" w:rsidP="0055027F">
            <w:pPr>
              <w:autoSpaceDE w:val="0"/>
              <w:autoSpaceDN w:val="0"/>
              <w:spacing w:after="0" w:line="240" w:lineRule="auto"/>
              <w:jc w:val="right"/>
              <w:rPr>
                <w:rFonts w:ascii="Times New Roman" w:hAnsi="Times New Roman" w:cs="Times New Roman"/>
                <w:lang w:eastAsia="ru-RU"/>
              </w:rPr>
            </w:pPr>
            <w:r w:rsidRPr="0079103E">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6A1BF37"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6318828" w14:textId="77777777" w:rsidR="0055027F" w:rsidRPr="0079103E" w:rsidRDefault="0055027F" w:rsidP="0055027F">
            <w:pPr>
              <w:autoSpaceDE w:val="0"/>
              <w:autoSpaceDN w:val="0"/>
              <w:spacing w:after="0" w:line="240" w:lineRule="auto"/>
              <w:rPr>
                <w:rFonts w:ascii="Times New Roman" w:hAnsi="Times New Roman" w:cs="Times New Roman"/>
                <w:lang w:eastAsia="ru-RU"/>
              </w:rPr>
            </w:pPr>
            <w:r w:rsidRPr="0079103E">
              <w:rPr>
                <w:rFonts w:ascii="Times New Roman" w:hAnsi="Times New Roman" w:cs="Times New Roman"/>
                <w:lang w:eastAsia="ru-RU"/>
              </w:rPr>
              <w:t>года</w:t>
            </w:r>
          </w:p>
        </w:tc>
      </w:tr>
    </w:tbl>
    <w:p w14:paraId="5401862A" w14:textId="77777777" w:rsidR="0055027F" w:rsidRPr="0079103E" w:rsidRDefault="0055027F" w:rsidP="0055027F">
      <w:pPr>
        <w:autoSpaceDE w:val="0"/>
        <w:autoSpaceDN w:val="0"/>
        <w:spacing w:before="240" w:after="0" w:line="240" w:lineRule="auto"/>
        <w:ind w:firstLine="720"/>
        <w:rPr>
          <w:rFonts w:ascii="Times New Roman" w:hAnsi="Times New Roman" w:cs="Times New Roman"/>
          <w:lang w:eastAsia="ru-RU"/>
        </w:rPr>
      </w:pPr>
      <w:r w:rsidRPr="0079103E">
        <w:rPr>
          <w:rFonts w:ascii="Times New Roman" w:hAnsi="Times New Roman" w:cs="Times New Roman"/>
          <w:lang w:eastAsia="ru-RU"/>
        </w:rPr>
        <w:t>К заявлению прилагаются следующие документы:</w:t>
      </w:r>
    </w:p>
    <w:p w14:paraId="5984DFAF" w14:textId="77777777" w:rsidR="0055027F" w:rsidRPr="0079103E" w:rsidRDefault="0055027F" w:rsidP="0055027F">
      <w:pPr>
        <w:pStyle w:val="a7"/>
        <w:numPr>
          <w:ilvl w:val="0"/>
          <w:numId w:val="28"/>
        </w:numPr>
        <w:tabs>
          <w:tab w:val="left" w:pos="284"/>
        </w:tabs>
        <w:autoSpaceDE w:val="0"/>
        <w:autoSpaceDN w:val="0"/>
        <w:spacing w:line="240" w:lineRule="auto"/>
        <w:rPr>
          <w:rFonts w:ascii="Times New Roman" w:hAnsi="Times New Roman" w:cs="Times New Roman"/>
        </w:rPr>
      </w:pPr>
      <w:r w:rsidRPr="0079103E">
        <w:rPr>
          <w:rFonts w:ascii="Times New Roman" w:hAnsi="Times New Roman" w:cs="Times New Roman"/>
        </w:rPr>
        <w:t>__________________________________________________</w:t>
      </w:r>
      <w:r>
        <w:rPr>
          <w:rFonts w:ascii="Times New Roman" w:hAnsi="Times New Roman" w:cs="Times New Roman"/>
        </w:rPr>
        <w:t>___________________</w:t>
      </w:r>
    </w:p>
    <w:p w14:paraId="59862207" w14:textId="77777777" w:rsidR="0055027F" w:rsidRPr="0079103E" w:rsidRDefault="0055027F" w:rsidP="0055027F">
      <w:pPr>
        <w:pStyle w:val="a7"/>
        <w:numPr>
          <w:ilvl w:val="0"/>
          <w:numId w:val="28"/>
        </w:numPr>
        <w:tabs>
          <w:tab w:val="left" w:pos="284"/>
        </w:tabs>
        <w:autoSpaceDE w:val="0"/>
        <w:autoSpaceDN w:val="0"/>
        <w:spacing w:line="240" w:lineRule="auto"/>
        <w:rPr>
          <w:rFonts w:ascii="Times New Roman" w:hAnsi="Times New Roman" w:cs="Times New Roman"/>
          <w:lang w:eastAsia="ru-RU"/>
        </w:rPr>
      </w:pPr>
      <w:r w:rsidRPr="0079103E">
        <w:rPr>
          <w:rFonts w:ascii="Times New Roman" w:hAnsi="Times New Roman" w:cs="Times New Roman"/>
          <w:lang w:eastAsia="ru-RU"/>
        </w:rPr>
        <w:t>_____________________________________________________________________</w:t>
      </w:r>
    </w:p>
    <w:p w14:paraId="09D43E23" w14:textId="77777777" w:rsidR="0055027F" w:rsidRPr="0079103E" w:rsidRDefault="0055027F" w:rsidP="0055027F">
      <w:pPr>
        <w:pStyle w:val="a7"/>
        <w:numPr>
          <w:ilvl w:val="0"/>
          <w:numId w:val="28"/>
        </w:numPr>
        <w:tabs>
          <w:tab w:val="left" w:pos="284"/>
        </w:tabs>
        <w:autoSpaceDE w:val="0"/>
        <w:autoSpaceDN w:val="0"/>
        <w:spacing w:line="240" w:lineRule="auto"/>
        <w:rPr>
          <w:rFonts w:ascii="Times New Roman" w:hAnsi="Times New Roman" w:cs="Times New Roman"/>
          <w:lang w:eastAsia="ru-RU"/>
        </w:rPr>
      </w:pPr>
      <w:r w:rsidRPr="0079103E">
        <w:rPr>
          <w:rFonts w:ascii="Times New Roman" w:hAnsi="Times New Roman" w:cs="Times New Roman"/>
          <w:lang w:eastAsia="ru-RU"/>
        </w:rPr>
        <w:t>_____________________________________________________________________</w:t>
      </w:r>
    </w:p>
    <w:p w14:paraId="2E608528" w14:textId="77777777" w:rsidR="0055027F" w:rsidRPr="0079103E" w:rsidRDefault="0055027F" w:rsidP="0055027F">
      <w:pPr>
        <w:pStyle w:val="a7"/>
        <w:tabs>
          <w:tab w:val="left" w:pos="284"/>
        </w:tabs>
        <w:autoSpaceDE w:val="0"/>
        <w:autoSpaceDN w:val="0"/>
        <w:spacing w:line="240" w:lineRule="auto"/>
        <w:rPr>
          <w:rFonts w:ascii="Times New Roman" w:hAnsi="Times New Roman" w:cs="Times New Roman"/>
          <w:lang w:eastAsia="ru-RU"/>
        </w:rPr>
      </w:pPr>
    </w:p>
    <w:p w14:paraId="47E10B19" w14:textId="77777777" w:rsidR="0055027F" w:rsidRPr="0079103E" w:rsidRDefault="0055027F" w:rsidP="0055027F">
      <w:pPr>
        <w:pStyle w:val="a7"/>
        <w:tabs>
          <w:tab w:val="left" w:pos="284"/>
        </w:tabs>
        <w:autoSpaceDE w:val="0"/>
        <w:autoSpaceDN w:val="0"/>
        <w:spacing w:line="240" w:lineRule="auto"/>
        <w:rPr>
          <w:rFonts w:ascii="Times New Roman" w:hAnsi="Times New Roman" w:cs="Times New Roman"/>
          <w:lang w:eastAsia="ru-RU"/>
        </w:rPr>
      </w:pPr>
      <w:r w:rsidRPr="0079103E">
        <w:rPr>
          <w:rFonts w:ascii="Times New Roman" w:hAnsi="Times New Roman" w:cs="Times New Roman"/>
          <w:lang w:eastAsia="ru-RU"/>
        </w:rPr>
        <w:t>Дата принятия заявления «______» _____________ 20_____ года</w:t>
      </w:r>
    </w:p>
    <w:p w14:paraId="1F73A76F" w14:textId="77777777" w:rsidR="0055027F" w:rsidRPr="0079103E" w:rsidRDefault="0055027F" w:rsidP="0055027F">
      <w:pPr>
        <w:pStyle w:val="a7"/>
        <w:tabs>
          <w:tab w:val="left" w:pos="284"/>
        </w:tabs>
        <w:autoSpaceDE w:val="0"/>
        <w:autoSpaceDN w:val="0"/>
        <w:spacing w:line="240" w:lineRule="auto"/>
        <w:rPr>
          <w:rFonts w:ascii="Times New Roman" w:hAnsi="Times New Roman" w:cs="Times New Roman"/>
          <w:lang w:eastAsia="ru-RU"/>
        </w:rPr>
      </w:pPr>
      <w:r w:rsidRPr="0079103E">
        <w:rPr>
          <w:rFonts w:ascii="Times New Roman" w:hAnsi="Times New Roman" w:cs="Times New Roman"/>
          <w:lang w:eastAsia="ru-RU"/>
        </w:rPr>
        <w:t>Заявителю выдана расписка в получении заявления и прилагаемых копий документов.</w:t>
      </w:r>
    </w:p>
    <w:p w14:paraId="32EB0FA3" w14:textId="77777777" w:rsidR="0055027F" w:rsidRPr="0079103E" w:rsidRDefault="0055027F" w:rsidP="0055027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5027F" w:rsidRPr="0079103E" w14:paraId="11469B0E" w14:textId="77777777" w:rsidTr="0055027F">
        <w:trPr>
          <w:trHeight w:val="458"/>
        </w:trPr>
        <w:tc>
          <w:tcPr>
            <w:tcW w:w="3385" w:type="dxa"/>
            <w:tcBorders>
              <w:top w:val="nil"/>
              <w:left w:val="nil"/>
              <w:bottom w:val="single" w:sz="4" w:space="0" w:color="auto"/>
              <w:right w:val="nil"/>
            </w:tcBorders>
            <w:vAlign w:val="bottom"/>
          </w:tcPr>
          <w:p w14:paraId="7EC3B089"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34586D2F"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F616FD4"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180BE3FF"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1B366829" w14:textId="77777777" w:rsidR="0055027F" w:rsidRPr="0079103E" w:rsidRDefault="0055027F" w:rsidP="0055027F">
            <w:pPr>
              <w:autoSpaceDE w:val="0"/>
              <w:autoSpaceDN w:val="0"/>
              <w:spacing w:after="0" w:line="240" w:lineRule="auto"/>
              <w:rPr>
                <w:rFonts w:ascii="Times New Roman" w:hAnsi="Times New Roman" w:cs="Times New Roman"/>
                <w:lang w:eastAsia="ru-RU"/>
              </w:rPr>
            </w:pPr>
          </w:p>
        </w:tc>
      </w:tr>
      <w:tr w:rsidR="0055027F" w:rsidRPr="0079103E" w14:paraId="0EE60073" w14:textId="77777777" w:rsidTr="0055027F">
        <w:trPr>
          <w:trHeight w:val="361"/>
        </w:trPr>
        <w:tc>
          <w:tcPr>
            <w:tcW w:w="3385" w:type="dxa"/>
            <w:tcBorders>
              <w:top w:val="nil"/>
              <w:left w:val="nil"/>
              <w:bottom w:val="nil"/>
              <w:right w:val="nil"/>
            </w:tcBorders>
          </w:tcPr>
          <w:p w14:paraId="5CB7175D"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r w:rsidRPr="0079103E">
              <w:rPr>
                <w:rFonts w:ascii="Times New Roman" w:hAnsi="Times New Roman" w:cs="Times New Roman"/>
                <w:lang w:eastAsia="ru-RU"/>
              </w:rPr>
              <w:t>(должность)</w:t>
            </w:r>
          </w:p>
        </w:tc>
        <w:tc>
          <w:tcPr>
            <w:tcW w:w="651" w:type="dxa"/>
            <w:tcBorders>
              <w:top w:val="nil"/>
              <w:left w:val="nil"/>
              <w:bottom w:val="nil"/>
              <w:right w:val="nil"/>
            </w:tcBorders>
          </w:tcPr>
          <w:p w14:paraId="77083C39"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1FB5710"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r w:rsidRPr="0079103E">
              <w:rPr>
                <w:rFonts w:ascii="Times New Roman" w:hAnsi="Times New Roman" w:cs="Times New Roman"/>
                <w:lang w:eastAsia="ru-RU"/>
              </w:rPr>
              <w:t>(подпись)</w:t>
            </w:r>
          </w:p>
        </w:tc>
        <w:tc>
          <w:tcPr>
            <w:tcW w:w="268" w:type="dxa"/>
            <w:tcBorders>
              <w:top w:val="nil"/>
              <w:left w:val="nil"/>
              <w:bottom w:val="nil"/>
              <w:right w:val="nil"/>
            </w:tcBorders>
          </w:tcPr>
          <w:p w14:paraId="7247BA21"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44BC8278" w14:textId="77777777" w:rsidR="0055027F" w:rsidRPr="0079103E" w:rsidRDefault="0055027F" w:rsidP="0055027F">
            <w:pPr>
              <w:autoSpaceDE w:val="0"/>
              <w:autoSpaceDN w:val="0"/>
              <w:spacing w:after="0" w:line="240" w:lineRule="auto"/>
              <w:jc w:val="center"/>
              <w:rPr>
                <w:rFonts w:ascii="Times New Roman" w:hAnsi="Times New Roman" w:cs="Times New Roman"/>
                <w:lang w:eastAsia="ru-RU"/>
              </w:rPr>
            </w:pPr>
            <w:r w:rsidRPr="0079103E">
              <w:rPr>
                <w:rFonts w:ascii="Times New Roman" w:hAnsi="Times New Roman" w:cs="Times New Roman"/>
                <w:lang w:eastAsia="ru-RU"/>
              </w:rPr>
              <w:t>(фамилия, имя, отчество)</w:t>
            </w:r>
          </w:p>
        </w:tc>
      </w:tr>
    </w:tbl>
    <w:p w14:paraId="28AC00DD" w14:textId="77777777" w:rsidR="0055027F" w:rsidRPr="0079103E" w:rsidRDefault="0055027F" w:rsidP="0055027F">
      <w:pPr>
        <w:spacing w:after="0" w:line="240" w:lineRule="auto"/>
      </w:pPr>
    </w:p>
    <w:p w14:paraId="69A9E3E4" w14:textId="77777777" w:rsidR="0055027F" w:rsidRPr="0079103E" w:rsidRDefault="0055027F" w:rsidP="0055027F">
      <w:pPr>
        <w:spacing w:after="0" w:line="240" w:lineRule="auto"/>
      </w:pPr>
    </w:p>
    <w:p w14:paraId="35989837" w14:textId="77777777" w:rsidR="0055027F" w:rsidRPr="0079103E" w:rsidRDefault="0055027F" w:rsidP="0055027F">
      <w:pPr>
        <w:spacing w:after="0" w:line="240" w:lineRule="auto"/>
      </w:pPr>
    </w:p>
    <w:p w14:paraId="3A144F85" w14:textId="77777777" w:rsidR="0055027F" w:rsidRPr="0079103E" w:rsidRDefault="0055027F" w:rsidP="0055027F">
      <w:pPr>
        <w:pStyle w:val="a7"/>
        <w:tabs>
          <w:tab w:val="left" w:pos="284"/>
        </w:tabs>
        <w:autoSpaceDE w:val="0"/>
        <w:autoSpaceDN w:val="0"/>
        <w:spacing w:line="240" w:lineRule="auto"/>
        <w:rPr>
          <w:rFonts w:ascii="Times New Roman" w:hAnsi="Times New Roman" w:cs="Times New Roman"/>
          <w:lang w:eastAsia="ru-RU"/>
        </w:rPr>
      </w:pPr>
      <w:r w:rsidRPr="0079103E">
        <w:rPr>
          <w:rFonts w:ascii="Times New Roman" w:hAnsi="Times New Roman" w:cs="Times New Roman"/>
          <w:lang w:eastAsia="ru-RU"/>
        </w:rPr>
        <w:t xml:space="preserve">(Место печати)  </w:t>
      </w:r>
      <w:r>
        <w:rPr>
          <w:rFonts w:ascii="Times New Roman" w:hAnsi="Times New Roman" w:cs="Times New Roman"/>
          <w:lang w:eastAsia="ru-RU"/>
        </w:rPr>
        <w:t xml:space="preserve">                                                                               </w:t>
      </w:r>
      <w:r w:rsidRPr="0079103E">
        <w:rPr>
          <w:rFonts w:ascii="Times New Roman" w:hAnsi="Times New Roman" w:cs="Times New Roman"/>
          <w:lang w:eastAsia="ru-RU"/>
        </w:rPr>
        <w:t xml:space="preserve"> _________________________</w:t>
      </w:r>
    </w:p>
    <w:p w14:paraId="383B7D7B" w14:textId="77777777" w:rsidR="0055027F" w:rsidRPr="0079103E" w:rsidRDefault="0055027F" w:rsidP="0055027F">
      <w:pPr>
        <w:pStyle w:val="a7"/>
        <w:tabs>
          <w:tab w:val="left" w:pos="284"/>
        </w:tabs>
        <w:autoSpaceDE w:val="0"/>
        <w:autoSpaceDN w:val="0"/>
        <w:spacing w:line="240" w:lineRule="auto"/>
        <w:jc w:val="center"/>
        <w:rPr>
          <w:rFonts w:ascii="Times New Roman" w:hAnsi="Times New Roman" w:cs="Times New Roman"/>
          <w:sz w:val="24"/>
          <w:szCs w:val="24"/>
          <w:lang w:eastAsia="ru-RU"/>
        </w:rPr>
      </w:pPr>
      <w:r w:rsidRPr="0079103E">
        <w:rPr>
          <w:rFonts w:ascii="Times New Roman" w:hAnsi="Times New Roman" w:cs="Times New Roman"/>
          <w:lang w:eastAsia="ru-RU"/>
        </w:rPr>
        <w:t xml:space="preserve">                                                                                               (подпись заявителя</w:t>
      </w:r>
      <w:r w:rsidRPr="0079103E">
        <w:rPr>
          <w:rFonts w:ascii="Times New Roman" w:hAnsi="Times New Roman" w:cs="Times New Roman"/>
          <w:sz w:val="24"/>
          <w:szCs w:val="24"/>
          <w:lang w:eastAsia="ru-RU"/>
        </w:rPr>
        <w:t xml:space="preserve">)  </w:t>
      </w:r>
    </w:p>
    <w:p w14:paraId="5D499B31" w14:textId="77777777" w:rsidR="0055027F" w:rsidRPr="0079103E" w:rsidRDefault="0055027F" w:rsidP="0055027F">
      <w:pPr>
        <w:spacing w:after="0" w:line="240" w:lineRule="auto"/>
        <w:rPr>
          <w:rFonts w:ascii="Times New Roman" w:hAnsi="Times New Roman" w:cs="Times New Roman"/>
          <w:sz w:val="24"/>
          <w:szCs w:val="24"/>
          <w:lang w:eastAsia="ru-RU"/>
        </w:rPr>
      </w:pPr>
    </w:p>
    <w:p w14:paraId="6BD399E3"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103E">
        <w:rPr>
          <w:rFonts w:ascii="Times New Roman" w:hAnsi="Times New Roman" w:cs="Times New Roman"/>
          <w:sz w:val="24"/>
          <w:szCs w:val="24"/>
          <w:lang w:eastAsia="ru-RU"/>
        </w:rPr>
        <w:t>--------------------------------</w:t>
      </w:r>
    </w:p>
    <w:p w14:paraId="2FC399AB"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79103E">
        <w:rPr>
          <w:rFonts w:ascii="Times New Roman" w:hAnsi="Times New Roman" w:cs="Times New Roman"/>
          <w:sz w:val="18"/>
          <w:szCs w:val="18"/>
          <w:lang w:eastAsia="ru-RU"/>
        </w:rPr>
        <w:t>&lt;1</w:t>
      </w:r>
      <w:proofErr w:type="gramStart"/>
      <w:r w:rsidRPr="0079103E">
        <w:rPr>
          <w:rFonts w:ascii="Times New Roman" w:hAnsi="Times New Roman" w:cs="Times New Roman"/>
          <w:sz w:val="18"/>
          <w:szCs w:val="18"/>
          <w:lang w:eastAsia="ru-RU"/>
        </w:rPr>
        <w:t>&gt;</w:t>
      </w:r>
      <w:r w:rsidRPr="0079103E">
        <w:rPr>
          <w:rFonts w:ascii="Times New Roman" w:hAnsi="Times New Roman" w:cs="Times New Roman"/>
          <w:sz w:val="24"/>
          <w:szCs w:val="24"/>
          <w:lang w:eastAsia="ru-RU"/>
        </w:rPr>
        <w:t xml:space="preserve"> </w:t>
      </w:r>
      <w:r w:rsidRPr="0079103E">
        <w:rPr>
          <w:rFonts w:ascii="Times New Roman" w:hAnsi="Times New Roman" w:cs="Times New Roman"/>
          <w:sz w:val="18"/>
          <w:szCs w:val="18"/>
          <w:lang w:eastAsia="ru-RU"/>
        </w:rPr>
        <w:t>В</w:t>
      </w:r>
      <w:proofErr w:type="gramEnd"/>
      <w:r w:rsidRPr="0079103E">
        <w:rPr>
          <w:rFonts w:ascii="Times New Roman" w:hAnsi="Times New Roman" w:cs="Times New Roman"/>
          <w:sz w:val="18"/>
          <w:szCs w:val="18"/>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w:t>
      </w:r>
      <w:r>
        <w:rPr>
          <w:rFonts w:ascii="Times New Roman" w:hAnsi="Times New Roman" w:cs="Times New Roman"/>
          <w:sz w:val="18"/>
          <w:szCs w:val="18"/>
          <w:lang w:eastAsia="ru-RU"/>
        </w:rPr>
        <w:t>пия (скан) указанного документа</w:t>
      </w:r>
    </w:p>
    <w:p w14:paraId="7DEB06DD"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79103E">
        <w:rPr>
          <w:rFonts w:ascii="Times New Roman" w:hAnsi="Times New Roman" w:cs="Times New Roman"/>
          <w:sz w:val="18"/>
          <w:szCs w:val="18"/>
          <w:lang w:eastAsia="ru-RU"/>
        </w:rPr>
        <w:t>&lt;2</w:t>
      </w:r>
      <w:proofErr w:type="gramStart"/>
      <w:r w:rsidRPr="0079103E">
        <w:rPr>
          <w:rFonts w:ascii="Times New Roman" w:hAnsi="Times New Roman" w:cs="Times New Roman"/>
          <w:sz w:val="18"/>
          <w:szCs w:val="18"/>
          <w:lang w:eastAsia="ru-RU"/>
        </w:rPr>
        <w:t>&gt; З</w:t>
      </w:r>
      <w:proofErr w:type="gramEnd"/>
      <w:r w:rsidRPr="0079103E">
        <w:rPr>
          <w:rFonts w:ascii="Times New Roman" w:hAnsi="Times New Roman" w:cs="Times New Roman"/>
          <w:sz w:val="18"/>
          <w:szCs w:val="18"/>
          <w:lang w:eastAsia="ru-RU"/>
        </w:rPr>
        <w:t xml:space="preserve">аполняется </w:t>
      </w:r>
      <w:r>
        <w:rPr>
          <w:rFonts w:ascii="Times New Roman" w:hAnsi="Times New Roman" w:cs="Times New Roman"/>
          <w:sz w:val="18"/>
          <w:szCs w:val="18"/>
          <w:lang w:eastAsia="ru-RU"/>
        </w:rPr>
        <w:t xml:space="preserve">для подтверждения </w:t>
      </w:r>
      <w:proofErr w:type="spellStart"/>
      <w:r>
        <w:rPr>
          <w:rFonts w:ascii="Times New Roman" w:hAnsi="Times New Roman" w:cs="Times New Roman"/>
          <w:sz w:val="18"/>
          <w:szCs w:val="18"/>
          <w:lang w:eastAsia="ru-RU"/>
        </w:rPr>
        <w:t>малоимущности</w:t>
      </w:r>
      <w:proofErr w:type="spellEnd"/>
    </w:p>
    <w:p w14:paraId="3C735302"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79103E">
        <w:rPr>
          <w:rFonts w:ascii="Times New Roman" w:hAnsi="Times New Roman" w:cs="Times New Roman"/>
          <w:sz w:val="18"/>
          <w:szCs w:val="18"/>
          <w:lang w:eastAsia="ru-RU"/>
        </w:rPr>
        <w:t>&lt;3</w:t>
      </w:r>
      <w:proofErr w:type="gramStart"/>
      <w:r w:rsidRPr="0079103E">
        <w:rPr>
          <w:rFonts w:ascii="Times New Roman" w:hAnsi="Times New Roman" w:cs="Times New Roman"/>
          <w:sz w:val="18"/>
          <w:szCs w:val="18"/>
          <w:lang w:eastAsia="ru-RU"/>
        </w:rPr>
        <w:t>&gt; З</w:t>
      </w:r>
      <w:proofErr w:type="gramEnd"/>
      <w:r w:rsidRPr="0079103E">
        <w:rPr>
          <w:rFonts w:ascii="Times New Roman" w:hAnsi="Times New Roman" w:cs="Times New Roman"/>
          <w:sz w:val="18"/>
          <w:szCs w:val="18"/>
          <w:lang w:eastAsia="ru-RU"/>
        </w:rPr>
        <w:t xml:space="preserve">аполняется </w:t>
      </w:r>
      <w:r>
        <w:rPr>
          <w:rFonts w:ascii="Times New Roman" w:hAnsi="Times New Roman" w:cs="Times New Roman"/>
          <w:sz w:val="18"/>
          <w:szCs w:val="18"/>
          <w:lang w:eastAsia="ru-RU"/>
        </w:rPr>
        <w:t xml:space="preserve">для подтверждения </w:t>
      </w:r>
      <w:proofErr w:type="spellStart"/>
      <w:r>
        <w:rPr>
          <w:rFonts w:ascii="Times New Roman" w:hAnsi="Times New Roman" w:cs="Times New Roman"/>
          <w:sz w:val="18"/>
          <w:szCs w:val="18"/>
          <w:lang w:eastAsia="ru-RU"/>
        </w:rPr>
        <w:t>малоимущности</w:t>
      </w:r>
      <w:proofErr w:type="spellEnd"/>
    </w:p>
    <w:p w14:paraId="2F443DFB"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79103E">
        <w:rPr>
          <w:rFonts w:ascii="Times New Roman" w:hAnsi="Times New Roman" w:cs="Times New Roman"/>
          <w:sz w:val="18"/>
          <w:szCs w:val="18"/>
          <w:lang w:eastAsia="ru-RU"/>
        </w:rPr>
        <w:t>&lt;4</w:t>
      </w:r>
      <w:proofErr w:type="gramStart"/>
      <w:r w:rsidRPr="0079103E">
        <w:rPr>
          <w:rFonts w:ascii="Times New Roman" w:hAnsi="Times New Roman" w:cs="Times New Roman"/>
          <w:sz w:val="18"/>
          <w:szCs w:val="18"/>
          <w:lang w:eastAsia="ru-RU"/>
        </w:rPr>
        <w:t>&gt; З</w:t>
      </w:r>
      <w:proofErr w:type="gramEnd"/>
      <w:r w:rsidRPr="0079103E">
        <w:rPr>
          <w:rFonts w:ascii="Times New Roman" w:hAnsi="Times New Roman" w:cs="Times New Roman"/>
          <w:sz w:val="18"/>
          <w:szCs w:val="18"/>
          <w:lang w:eastAsia="ru-RU"/>
        </w:rPr>
        <w:t xml:space="preserve">аполняется </w:t>
      </w:r>
      <w:r>
        <w:rPr>
          <w:rFonts w:ascii="Times New Roman" w:hAnsi="Times New Roman" w:cs="Times New Roman"/>
          <w:sz w:val="18"/>
          <w:szCs w:val="18"/>
          <w:lang w:eastAsia="ru-RU"/>
        </w:rPr>
        <w:t xml:space="preserve">для подтверждения </w:t>
      </w:r>
      <w:proofErr w:type="spellStart"/>
      <w:r>
        <w:rPr>
          <w:rFonts w:ascii="Times New Roman" w:hAnsi="Times New Roman" w:cs="Times New Roman"/>
          <w:sz w:val="18"/>
          <w:szCs w:val="18"/>
          <w:lang w:eastAsia="ru-RU"/>
        </w:rPr>
        <w:t>малоимущности</w:t>
      </w:r>
      <w:proofErr w:type="spellEnd"/>
    </w:p>
    <w:p w14:paraId="680AA03F" w14:textId="77777777" w:rsidR="0055027F" w:rsidRPr="0079103E" w:rsidRDefault="0055027F" w:rsidP="0055027F">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79103E">
        <w:rPr>
          <w:rFonts w:ascii="Times New Roman" w:hAnsi="Times New Roman" w:cs="Times New Roman"/>
          <w:sz w:val="18"/>
          <w:szCs w:val="18"/>
          <w:lang w:eastAsia="ru-RU"/>
        </w:rPr>
        <w:t>&lt;5</w:t>
      </w:r>
      <w:proofErr w:type="gramStart"/>
      <w:r w:rsidRPr="0079103E">
        <w:rPr>
          <w:rFonts w:ascii="Times New Roman" w:hAnsi="Times New Roman" w:cs="Times New Roman"/>
          <w:sz w:val="18"/>
          <w:szCs w:val="18"/>
          <w:lang w:eastAsia="ru-RU"/>
        </w:rPr>
        <w:t>&gt; З</w:t>
      </w:r>
      <w:proofErr w:type="gramEnd"/>
      <w:r w:rsidRPr="0079103E">
        <w:rPr>
          <w:rFonts w:ascii="Times New Roman" w:hAnsi="Times New Roman" w:cs="Times New Roman"/>
          <w:sz w:val="18"/>
          <w:szCs w:val="18"/>
          <w:lang w:eastAsia="ru-RU"/>
        </w:rPr>
        <w:t xml:space="preserve">аполняется </w:t>
      </w:r>
      <w:r>
        <w:rPr>
          <w:rFonts w:ascii="Times New Roman" w:hAnsi="Times New Roman" w:cs="Times New Roman"/>
          <w:sz w:val="18"/>
          <w:szCs w:val="18"/>
          <w:lang w:eastAsia="ru-RU"/>
        </w:rPr>
        <w:t xml:space="preserve">для подтверждения </w:t>
      </w:r>
      <w:proofErr w:type="spellStart"/>
      <w:r>
        <w:rPr>
          <w:rFonts w:ascii="Times New Roman" w:hAnsi="Times New Roman" w:cs="Times New Roman"/>
          <w:sz w:val="18"/>
          <w:szCs w:val="18"/>
          <w:lang w:eastAsia="ru-RU"/>
        </w:rPr>
        <w:t>малоимущности</w:t>
      </w:r>
      <w:proofErr w:type="spellEnd"/>
    </w:p>
    <w:p w14:paraId="7AB27776" w14:textId="77777777" w:rsidR="0055027F" w:rsidRPr="00796AC5" w:rsidRDefault="0055027F" w:rsidP="0055027F">
      <w:pPr>
        <w:spacing w:after="0" w:line="240" w:lineRule="auto"/>
        <w:jc w:val="right"/>
        <w:rPr>
          <w:rFonts w:ascii="Times New Roman" w:hAnsi="Times New Roman" w:cs="Times New Roman"/>
          <w:sz w:val="24"/>
          <w:szCs w:val="24"/>
          <w:lang w:eastAsia="ru-RU"/>
        </w:rPr>
      </w:pPr>
    </w:p>
    <w:p w14:paraId="2B9DDD42" w14:textId="77777777" w:rsidR="0055027F" w:rsidRDefault="0055027F" w:rsidP="0055027F">
      <w:pPr>
        <w:spacing w:after="0" w:line="240" w:lineRule="auto"/>
        <w:jc w:val="right"/>
        <w:rPr>
          <w:rFonts w:ascii="Times New Roman" w:hAnsi="Times New Roman" w:cs="Times New Roman"/>
          <w:sz w:val="24"/>
          <w:szCs w:val="24"/>
          <w:lang w:eastAsia="ru-RU"/>
        </w:rPr>
      </w:pPr>
    </w:p>
    <w:p w14:paraId="623DFC53" w14:textId="77777777" w:rsidR="0055027F" w:rsidRPr="009B6D99" w:rsidRDefault="0055027F" w:rsidP="0080746C">
      <w:pPr>
        <w:spacing w:after="0" w:line="240" w:lineRule="auto"/>
        <w:ind w:left="5812"/>
        <w:rPr>
          <w:rFonts w:ascii="Times New Roman" w:hAnsi="Times New Roman" w:cs="Times New Roman"/>
          <w:sz w:val="28"/>
          <w:szCs w:val="28"/>
          <w:lang w:eastAsia="ru-RU"/>
        </w:rPr>
      </w:pPr>
      <w:r w:rsidRPr="009B6D99">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2</w:t>
      </w:r>
    </w:p>
    <w:p w14:paraId="7F05E3B3" w14:textId="77777777" w:rsidR="0055027F" w:rsidRDefault="0055027F" w:rsidP="0080746C">
      <w:pPr>
        <w:spacing w:after="0" w:line="240" w:lineRule="auto"/>
        <w:ind w:left="5812"/>
        <w:rPr>
          <w:rFonts w:ascii="Times New Roman" w:hAnsi="Times New Roman" w:cs="Times New Roman"/>
          <w:sz w:val="28"/>
          <w:szCs w:val="28"/>
          <w:lang w:eastAsia="ru-RU"/>
        </w:rPr>
      </w:pPr>
      <w:r w:rsidRPr="009B6D99">
        <w:rPr>
          <w:rFonts w:ascii="Times New Roman" w:hAnsi="Times New Roman" w:cs="Times New Roman"/>
          <w:sz w:val="28"/>
          <w:szCs w:val="28"/>
          <w:lang w:eastAsia="ru-RU"/>
        </w:rPr>
        <w:t>к административному регламенту</w:t>
      </w:r>
    </w:p>
    <w:p w14:paraId="1FFD4B48" w14:textId="77777777" w:rsidR="0055027F" w:rsidRDefault="0055027F" w:rsidP="0055027F">
      <w:pPr>
        <w:spacing w:after="0" w:line="240" w:lineRule="auto"/>
        <w:ind w:left="6096"/>
        <w:rPr>
          <w:rFonts w:ascii="Times New Roman" w:hAnsi="Times New Roman" w:cs="Times New Roman"/>
          <w:sz w:val="28"/>
          <w:szCs w:val="28"/>
          <w:lang w:eastAsia="ru-RU"/>
        </w:rPr>
      </w:pPr>
    </w:p>
    <w:p w14:paraId="533DC95E" w14:textId="77777777" w:rsidR="0055027F" w:rsidRPr="002F291F" w:rsidRDefault="0055027F" w:rsidP="00850E84">
      <w:pPr>
        <w:autoSpaceDE w:val="0"/>
        <w:autoSpaceDN w:val="0"/>
        <w:spacing w:after="0" w:line="240" w:lineRule="auto"/>
        <w:ind w:left="4395"/>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14:paraId="04630E8B" w14:textId="77777777" w:rsidR="0055027F" w:rsidRPr="002F291F" w:rsidRDefault="0055027F" w:rsidP="00850E84">
      <w:pPr>
        <w:autoSpaceDE w:val="0"/>
        <w:autoSpaceDN w:val="0"/>
        <w:spacing w:after="0" w:line="240" w:lineRule="auto"/>
        <w:ind w:left="4395"/>
        <w:rPr>
          <w:rFonts w:ascii="Times New Roman" w:hAnsi="Times New Roman" w:cs="Times New Roman"/>
          <w:sz w:val="24"/>
          <w:szCs w:val="24"/>
          <w:lang w:eastAsia="ru-RU"/>
        </w:rPr>
      </w:pPr>
    </w:p>
    <w:p w14:paraId="6731937B" w14:textId="77777777" w:rsidR="0055027F" w:rsidRPr="002F291F" w:rsidRDefault="0055027F" w:rsidP="00850E84">
      <w:pPr>
        <w:pBdr>
          <w:top w:val="single" w:sz="4" w:space="1" w:color="auto"/>
        </w:pBdr>
        <w:autoSpaceDE w:val="0"/>
        <w:autoSpaceDN w:val="0"/>
        <w:spacing w:after="0" w:line="240" w:lineRule="auto"/>
        <w:ind w:left="4395"/>
        <w:rPr>
          <w:rFonts w:ascii="Times New Roman" w:hAnsi="Times New Roman" w:cs="Times New Roman"/>
          <w:sz w:val="24"/>
          <w:szCs w:val="24"/>
          <w:lang w:eastAsia="ru-RU"/>
        </w:rPr>
      </w:pPr>
    </w:p>
    <w:p w14:paraId="73F3BD3B" w14:textId="77777777" w:rsidR="0055027F" w:rsidRPr="002F291F" w:rsidRDefault="0055027F" w:rsidP="00850E84">
      <w:pPr>
        <w:tabs>
          <w:tab w:val="left" w:pos="4820"/>
        </w:tabs>
        <w:autoSpaceDE w:val="0"/>
        <w:autoSpaceDN w:val="0"/>
        <w:spacing w:after="0" w:line="240" w:lineRule="auto"/>
        <w:ind w:left="4395"/>
        <w:rPr>
          <w:rFonts w:ascii="Times New Roman" w:hAnsi="Times New Roman" w:cs="Times New Roman"/>
          <w:sz w:val="24"/>
          <w:szCs w:val="24"/>
        </w:rPr>
      </w:pPr>
      <w:r w:rsidRPr="002F291F">
        <w:rPr>
          <w:rFonts w:ascii="Times New Roman" w:hAnsi="Times New Roman" w:cs="Times New Roman"/>
          <w:sz w:val="24"/>
          <w:szCs w:val="24"/>
        </w:rPr>
        <w:t xml:space="preserve">от заявителя </w:t>
      </w:r>
      <w:r w:rsidRPr="009B6D99">
        <w:rPr>
          <w:rFonts w:ascii="Times New Roman" w:hAnsi="Times New Roman" w:cs="Times New Roman"/>
          <w:sz w:val="24"/>
          <w:szCs w:val="24"/>
        </w:rPr>
        <w:t>_____</w:t>
      </w:r>
      <w:r w:rsidRPr="002F291F">
        <w:rPr>
          <w:rFonts w:ascii="Times New Roman" w:hAnsi="Times New Roman" w:cs="Times New Roman"/>
          <w:sz w:val="24"/>
          <w:szCs w:val="24"/>
        </w:rPr>
        <w:t>_______</w:t>
      </w:r>
      <w:r>
        <w:rPr>
          <w:rFonts w:ascii="Times New Roman" w:hAnsi="Times New Roman" w:cs="Times New Roman"/>
          <w:sz w:val="24"/>
          <w:szCs w:val="24"/>
        </w:rPr>
        <w:t>_______________________</w:t>
      </w:r>
      <w:r w:rsidRPr="002F291F">
        <w:rPr>
          <w:rFonts w:ascii="Times New Roman" w:hAnsi="Times New Roman" w:cs="Times New Roman"/>
          <w:sz w:val="24"/>
          <w:szCs w:val="24"/>
        </w:rPr>
        <w:t xml:space="preserve">  </w:t>
      </w:r>
    </w:p>
    <w:p w14:paraId="68AF81AF" w14:textId="77777777" w:rsidR="0055027F" w:rsidRDefault="0055027F" w:rsidP="00850E84">
      <w:pPr>
        <w:tabs>
          <w:tab w:val="left" w:pos="4820"/>
        </w:tabs>
        <w:autoSpaceDE w:val="0"/>
        <w:autoSpaceDN w:val="0"/>
        <w:spacing w:after="0" w:line="240" w:lineRule="auto"/>
        <w:ind w:left="4395"/>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9B6D9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vertAlign w:val="superscript"/>
        </w:rPr>
        <w:t>Ф.И.О.,</w:t>
      </w:r>
      <w:r w:rsidRPr="002F291F">
        <w:rPr>
          <w:rFonts w:ascii="Times New Roman" w:hAnsi="Times New Roman" w:cs="Times New Roman"/>
          <w:i/>
          <w:sz w:val="24"/>
          <w:szCs w:val="24"/>
          <w:vertAlign w:val="superscript"/>
        </w:rPr>
        <w:t xml:space="preserve"> дата рождения</w:t>
      </w:r>
      <w:r>
        <w:rPr>
          <w:rFonts w:ascii="Times New Roman" w:hAnsi="Times New Roman" w:cs="Times New Roman"/>
          <w:i/>
          <w:sz w:val="24"/>
          <w:szCs w:val="24"/>
          <w:vertAlign w:val="superscript"/>
        </w:rPr>
        <w:t xml:space="preserve"> </w:t>
      </w:r>
      <w:proofErr w:type="gramStart"/>
      <w:r>
        <w:rPr>
          <w:rFonts w:ascii="Times New Roman" w:hAnsi="Times New Roman" w:cs="Times New Roman"/>
          <w:i/>
          <w:sz w:val="24"/>
          <w:szCs w:val="24"/>
          <w:vertAlign w:val="superscript"/>
        </w:rPr>
        <w:t>(</w:t>
      </w:r>
      <w:r w:rsidRPr="002F291F">
        <w:rPr>
          <w:rFonts w:ascii="Times New Roman" w:hAnsi="Times New Roman" w:cs="Times New Roman"/>
          <w:i/>
          <w:sz w:val="24"/>
          <w:szCs w:val="24"/>
          <w:vertAlign w:val="superscript"/>
        </w:rPr>
        <w:t xml:space="preserve"> </w:t>
      </w:r>
      <w:proofErr w:type="gramEnd"/>
      <w:r w:rsidRPr="002F291F">
        <w:rPr>
          <w:rFonts w:ascii="Times New Roman" w:hAnsi="Times New Roman" w:cs="Times New Roman"/>
          <w:i/>
          <w:sz w:val="24"/>
          <w:szCs w:val="24"/>
          <w:vertAlign w:val="superscript"/>
        </w:rPr>
        <w:t>заполняется заявителем</w:t>
      </w:r>
      <w:r>
        <w:rPr>
          <w:rFonts w:ascii="Times New Roman" w:hAnsi="Times New Roman" w:cs="Times New Roman"/>
          <w:i/>
          <w:sz w:val="24"/>
          <w:szCs w:val="24"/>
          <w:vertAlign w:val="superscript"/>
        </w:rPr>
        <w:t>)</w:t>
      </w:r>
      <w:r w:rsidRPr="002F291F">
        <w:rPr>
          <w:rFonts w:ascii="Times New Roman" w:hAnsi="Times New Roman" w:cs="Times New Roman"/>
          <w:i/>
          <w:sz w:val="24"/>
          <w:szCs w:val="24"/>
          <w:vertAlign w:val="superscript"/>
        </w:rPr>
        <w:t xml:space="preserve"> </w:t>
      </w:r>
    </w:p>
    <w:p w14:paraId="300EFD27" w14:textId="77777777" w:rsidR="0055027F" w:rsidRPr="002F291F" w:rsidRDefault="0055027F" w:rsidP="00850E84">
      <w:pPr>
        <w:tabs>
          <w:tab w:val="left" w:pos="4820"/>
        </w:tabs>
        <w:autoSpaceDE w:val="0"/>
        <w:autoSpaceDN w:val="0"/>
        <w:spacing w:after="0" w:line="240" w:lineRule="auto"/>
        <w:ind w:left="4395"/>
        <w:rPr>
          <w:rFonts w:ascii="Times New Roman" w:hAnsi="Times New Roman" w:cs="Times New Roman"/>
          <w:sz w:val="24"/>
          <w:szCs w:val="24"/>
          <w:lang w:eastAsia="ru-RU"/>
        </w:rPr>
      </w:pPr>
    </w:p>
    <w:p w14:paraId="4A128E32" w14:textId="77777777" w:rsidR="0055027F" w:rsidRPr="002F291F" w:rsidRDefault="0055027F" w:rsidP="00850E84">
      <w:pPr>
        <w:pBdr>
          <w:top w:val="single" w:sz="4" w:space="1" w:color="auto"/>
        </w:pBdr>
        <w:autoSpaceDE w:val="0"/>
        <w:autoSpaceDN w:val="0"/>
        <w:spacing w:after="0" w:line="240" w:lineRule="auto"/>
        <w:ind w:left="4395"/>
        <w:rPr>
          <w:rFonts w:ascii="Times New Roman" w:hAnsi="Times New Roman" w:cs="Times New Roman"/>
          <w:sz w:val="24"/>
          <w:szCs w:val="24"/>
          <w:lang w:eastAsia="ru-RU"/>
        </w:rPr>
      </w:pPr>
    </w:p>
    <w:p w14:paraId="44E5E383" w14:textId="77777777" w:rsidR="0055027F" w:rsidRPr="002F291F" w:rsidRDefault="0055027F" w:rsidP="00850E84">
      <w:pPr>
        <w:tabs>
          <w:tab w:val="left" w:pos="5529"/>
        </w:tabs>
        <w:autoSpaceDE w:val="0"/>
        <w:autoSpaceDN w:val="0"/>
        <w:spacing w:after="0" w:line="240" w:lineRule="auto"/>
        <w:ind w:left="4395"/>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заявителя_____________</w:t>
      </w:r>
      <w:r w:rsidR="00850E84">
        <w:rPr>
          <w:rFonts w:ascii="Times New Roman" w:hAnsi="Times New Roman" w:cs="Times New Roman"/>
          <w:sz w:val="24"/>
          <w:szCs w:val="24"/>
        </w:rPr>
        <w:t>________________________</w:t>
      </w:r>
    </w:p>
    <w:p w14:paraId="42560024" w14:textId="77777777" w:rsidR="0055027F" w:rsidRDefault="0055027F" w:rsidP="00850E84">
      <w:pPr>
        <w:tabs>
          <w:tab w:val="left" w:pos="5529"/>
        </w:tabs>
        <w:autoSpaceDE w:val="0"/>
        <w:autoSpaceDN w:val="0"/>
        <w:spacing w:after="0" w:line="240" w:lineRule="auto"/>
        <w:ind w:left="4395"/>
        <w:rPr>
          <w:rFonts w:ascii="Times New Roman" w:hAnsi="Times New Roman" w:cs="Times New Roman"/>
          <w:sz w:val="24"/>
          <w:szCs w:val="24"/>
        </w:rPr>
      </w:pPr>
    </w:p>
    <w:p w14:paraId="78503FF7" w14:textId="77777777" w:rsidR="0055027F" w:rsidRDefault="0055027F" w:rsidP="00850E84">
      <w:pPr>
        <w:tabs>
          <w:tab w:val="left" w:pos="5529"/>
        </w:tabs>
        <w:autoSpaceDE w:val="0"/>
        <w:autoSpaceDN w:val="0"/>
        <w:spacing w:after="0" w:line="240" w:lineRule="auto"/>
        <w:ind w:left="4395"/>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_______</w:t>
      </w:r>
    </w:p>
    <w:p w14:paraId="39B2CD3C" w14:textId="77777777" w:rsidR="0055027F" w:rsidRPr="002F291F" w:rsidRDefault="0055027F" w:rsidP="00850E84">
      <w:pPr>
        <w:tabs>
          <w:tab w:val="left" w:pos="4820"/>
        </w:tabs>
        <w:autoSpaceDE w:val="0"/>
        <w:autoSpaceDN w:val="0"/>
        <w:spacing w:after="0" w:line="240" w:lineRule="auto"/>
        <w:ind w:left="4395"/>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Ф.И.О.,</w:t>
      </w:r>
      <w:r w:rsidRPr="002F291F">
        <w:rPr>
          <w:rFonts w:ascii="Times New Roman" w:hAnsi="Times New Roman" w:cs="Times New Roman"/>
          <w:i/>
          <w:sz w:val="24"/>
          <w:szCs w:val="24"/>
          <w:vertAlign w:val="superscript"/>
        </w:rPr>
        <w:t xml:space="preserve"> дата рождения  заполняется представителем заявителя от имени заявителя</w:t>
      </w:r>
    </w:p>
    <w:p w14:paraId="1B783CDB" w14:textId="77777777" w:rsidR="0055027F" w:rsidRPr="002F291F" w:rsidRDefault="0055027F" w:rsidP="00850E84">
      <w:pPr>
        <w:tabs>
          <w:tab w:val="left" w:pos="5529"/>
        </w:tabs>
        <w:autoSpaceDE w:val="0"/>
        <w:autoSpaceDN w:val="0"/>
        <w:spacing w:after="0" w:line="240" w:lineRule="auto"/>
        <w:ind w:left="4395"/>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EC37107" w14:textId="77777777" w:rsidR="0055027F" w:rsidRPr="002F291F" w:rsidRDefault="0055027F" w:rsidP="00850E84">
      <w:pPr>
        <w:autoSpaceDE w:val="0"/>
        <w:autoSpaceDN w:val="0"/>
        <w:spacing w:after="0" w:line="240" w:lineRule="auto"/>
        <w:ind w:left="4395"/>
        <w:rPr>
          <w:rFonts w:ascii="Times New Roman" w:hAnsi="Times New Roman" w:cs="Times New Roman"/>
          <w:sz w:val="24"/>
          <w:szCs w:val="24"/>
          <w:lang w:eastAsia="ru-RU"/>
        </w:rPr>
      </w:pPr>
    </w:p>
    <w:p w14:paraId="5AD400B8" w14:textId="77777777" w:rsidR="0055027F" w:rsidRPr="002F291F" w:rsidRDefault="0055027F" w:rsidP="00850E84">
      <w:pPr>
        <w:pBdr>
          <w:top w:val="single" w:sz="4" w:space="1" w:color="auto"/>
        </w:pBdr>
        <w:autoSpaceDE w:val="0"/>
        <w:autoSpaceDN w:val="0"/>
        <w:spacing w:after="0" w:line="240" w:lineRule="auto"/>
        <w:ind w:left="4395" w:right="57"/>
        <w:rPr>
          <w:rFonts w:ascii="Times New Roman" w:hAnsi="Times New Roman" w:cs="Times New Roman"/>
          <w:sz w:val="24"/>
          <w:szCs w:val="24"/>
          <w:lang w:eastAsia="ru-RU"/>
        </w:rPr>
      </w:pPr>
    </w:p>
    <w:p w14:paraId="122C7155" w14:textId="77777777" w:rsidR="0055027F" w:rsidRDefault="0055027F" w:rsidP="00850E84">
      <w:pPr>
        <w:spacing w:after="0" w:line="240" w:lineRule="auto"/>
        <w:ind w:left="4395"/>
        <w:rPr>
          <w:rFonts w:ascii="Times New Roman" w:hAnsi="Times New Roman" w:cs="Times New Roman"/>
          <w:sz w:val="28"/>
          <w:szCs w:val="28"/>
          <w:lang w:eastAsia="ru-RU"/>
        </w:rPr>
      </w:pPr>
      <w:r w:rsidRPr="002F291F">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______________________________________</w:t>
      </w:r>
    </w:p>
    <w:p w14:paraId="4E047F3A" w14:textId="77777777" w:rsidR="0055027F" w:rsidRPr="002F291F" w:rsidRDefault="0055027F" w:rsidP="0055027F">
      <w:pPr>
        <w:spacing w:after="0" w:line="240" w:lineRule="auto"/>
        <w:ind w:left="6096"/>
        <w:rPr>
          <w:rFonts w:ascii="Times New Roman" w:hAnsi="Times New Roman" w:cs="Times New Roman"/>
          <w:sz w:val="24"/>
          <w:szCs w:val="24"/>
          <w:lang w:eastAsia="ru-RU"/>
        </w:rPr>
      </w:pPr>
    </w:p>
    <w:p w14:paraId="1D91BA80" w14:textId="77777777" w:rsidR="0055027F" w:rsidRDefault="0055027F" w:rsidP="0055027F">
      <w:pPr>
        <w:autoSpaceDE w:val="0"/>
        <w:autoSpaceDN w:val="0"/>
        <w:spacing w:after="0" w:line="240" w:lineRule="auto"/>
        <w:jc w:val="center"/>
        <w:rPr>
          <w:rFonts w:ascii="Times New Roman" w:hAnsi="Times New Roman" w:cs="Times New Roman"/>
          <w:sz w:val="28"/>
          <w:szCs w:val="28"/>
          <w:lang w:eastAsia="ru-RU"/>
        </w:rPr>
      </w:pPr>
    </w:p>
    <w:p w14:paraId="7AAC7F96" w14:textId="77777777" w:rsidR="0055027F" w:rsidRPr="00F74FE9" w:rsidRDefault="0055027F" w:rsidP="0055027F">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46A79B72" w14:textId="77777777" w:rsidR="0055027F" w:rsidRPr="00134971" w:rsidRDefault="0055027F" w:rsidP="0055027F">
      <w:pPr>
        <w:spacing w:after="0" w:line="240" w:lineRule="auto"/>
        <w:rPr>
          <w:rFonts w:ascii="Times New Roman" w:eastAsia="Times New Roman" w:hAnsi="Times New Roman" w:cs="Times New Roman"/>
          <w:sz w:val="24"/>
          <w:szCs w:val="24"/>
          <w:lang w:eastAsia="ru-RU"/>
        </w:rPr>
      </w:pPr>
    </w:p>
    <w:p w14:paraId="27034B4B" w14:textId="77777777" w:rsidR="0055027F" w:rsidRDefault="0055027F" w:rsidP="0055027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446C3EC8" w14:textId="77777777" w:rsidR="0055027F" w:rsidRPr="002F291F" w:rsidRDefault="0055027F" w:rsidP="0055027F">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8"/>
        <w:gridCol w:w="3496"/>
        <w:gridCol w:w="2924"/>
      </w:tblGrid>
      <w:tr w:rsidR="0055027F" w:rsidRPr="00200660" w14:paraId="63C3CCE6" w14:textId="77777777" w:rsidTr="0055027F">
        <w:tc>
          <w:tcPr>
            <w:tcW w:w="1737" w:type="pct"/>
            <w:vMerge w:val="restart"/>
            <w:tcBorders>
              <w:top w:val="single" w:sz="4" w:space="0" w:color="auto"/>
              <w:left w:val="single" w:sz="4" w:space="0" w:color="auto"/>
              <w:bottom w:val="single" w:sz="4" w:space="0" w:color="auto"/>
              <w:right w:val="single" w:sz="4" w:space="0" w:color="auto"/>
            </w:tcBorders>
          </w:tcPr>
          <w:p w14:paraId="07B163E3"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B51BE27" w14:textId="77777777" w:rsidR="0055027F" w:rsidRPr="00200660" w:rsidRDefault="0055027F" w:rsidP="0055027F">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9F8AAF8" w14:textId="77777777" w:rsidR="0055027F" w:rsidRPr="00200660" w:rsidRDefault="0055027F" w:rsidP="0055027F">
            <w:pPr>
              <w:autoSpaceDE w:val="0"/>
              <w:autoSpaceDN w:val="0"/>
              <w:adjustRightInd w:val="0"/>
              <w:spacing w:after="0" w:line="240" w:lineRule="auto"/>
              <w:jc w:val="center"/>
              <w:rPr>
                <w:rFonts w:ascii="Times New Roman" w:hAnsi="Times New Roman" w:cs="Times New Roman"/>
              </w:rPr>
            </w:pPr>
          </w:p>
        </w:tc>
      </w:tr>
      <w:tr w:rsidR="0055027F" w:rsidRPr="00200660" w14:paraId="5D9A4D22" w14:textId="77777777" w:rsidTr="0055027F">
        <w:tc>
          <w:tcPr>
            <w:tcW w:w="1737" w:type="pct"/>
            <w:vMerge/>
            <w:tcBorders>
              <w:top w:val="single" w:sz="4" w:space="0" w:color="auto"/>
              <w:left w:val="single" w:sz="4" w:space="0" w:color="auto"/>
              <w:bottom w:val="single" w:sz="4" w:space="0" w:color="auto"/>
              <w:right w:val="single" w:sz="4" w:space="0" w:color="auto"/>
            </w:tcBorders>
          </w:tcPr>
          <w:p w14:paraId="69988777" w14:textId="77777777" w:rsidR="0055027F" w:rsidRPr="00200660" w:rsidRDefault="0055027F" w:rsidP="0055027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91E05C"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658F420" w14:textId="77777777" w:rsidR="0055027F" w:rsidRPr="00200660" w:rsidRDefault="0055027F" w:rsidP="0055027F">
            <w:pPr>
              <w:autoSpaceDE w:val="0"/>
              <w:autoSpaceDN w:val="0"/>
              <w:adjustRightInd w:val="0"/>
              <w:spacing w:after="0" w:line="240" w:lineRule="auto"/>
              <w:rPr>
                <w:rFonts w:ascii="Times New Roman" w:hAnsi="Times New Roman" w:cs="Times New Roman"/>
              </w:rPr>
            </w:pPr>
          </w:p>
        </w:tc>
      </w:tr>
      <w:tr w:rsidR="0055027F" w:rsidRPr="00200660" w14:paraId="76026301" w14:textId="77777777" w:rsidTr="0055027F">
        <w:tc>
          <w:tcPr>
            <w:tcW w:w="1737" w:type="pct"/>
            <w:vMerge/>
            <w:tcBorders>
              <w:top w:val="single" w:sz="4" w:space="0" w:color="auto"/>
              <w:left w:val="single" w:sz="4" w:space="0" w:color="auto"/>
              <w:bottom w:val="single" w:sz="4" w:space="0" w:color="auto"/>
              <w:right w:val="single" w:sz="4" w:space="0" w:color="auto"/>
            </w:tcBorders>
          </w:tcPr>
          <w:p w14:paraId="038E0592" w14:textId="77777777" w:rsidR="0055027F" w:rsidRPr="00200660" w:rsidRDefault="0055027F" w:rsidP="0055027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A785AF2"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645FCDB" w14:textId="77777777" w:rsidR="0055027F" w:rsidRPr="00200660" w:rsidRDefault="0055027F" w:rsidP="0055027F">
            <w:pPr>
              <w:autoSpaceDE w:val="0"/>
              <w:autoSpaceDN w:val="0"/>
              <w:adjustRightInd w:val="0"/>
              <w:spacing w:after="0" w:line="240" w:lineRule="auto"/>
              <w:rPr>
                <w:rFonts w:ascii="Times New Roman" w:hAnsi="Times New Roman" w:cs="Times New Roman"/>
              </w:rPr>
            </w:pPr>
          </w:p>
        </w:tc>
      </w:tr>
    </w:tbl>
    <w:p w14:paraId="549D0A88" w14:textId="77777777" w:rsidR="0055027F" w:rsidRPr="00C805D0"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7A9F646" w14:textId="77777777" w:rsidR="0055027F" w:rsidRPr="00F174E6" w:rsidRDefault="0055027F" w:rsidP="0055027F">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E59A05D" w14:textId="77777777" w:rsidR="0055027F" w:rsidRDefault="0055027F" w:rsidP="0055027F">
      <w:pPr>
        <w:autoSpaceDE w:val="0"/>
        <w:autoSpaceDN w:val="0"/>
        <w:adjustRightInd w:val="0"/>
        <w:jc w:val="both"/>
        <w:rPr>
          <w:rFonts w:ascii="Times New Roman" w:hAnsi="Times New Roman" w:cs="Times New Roman"/>
        </w:rPr>
      </w:pPr>
    </w:p>
    <w:p w14:paraId="0F69EDD3" w14:textId="77777777" w:rsidR="0055027F" w:rsidRPr="00200660" w:rsidRDefault="0055027F" w:rsidP="0055027F">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16"/>
        <w:gridCol w:w="3496"/>
        <w:gridCol w:w="2926"/>
      </w:tblGrid>
      <w:tr w:rsidR="0055027F" w:rsidRPr="00200660" w14:paraId="49FD66DB" w14:textId="77777777" w:rsidTr="0055027F">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6DD5698D"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F3F4561"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9555728" w14:textId="77777777" w:rsidR="0055027F" w:rsidRPr="00200660" w:rsidRDefault="0055027F" w:rsidP="0055027F">
            <w:pPr>
              <w:autoSpaceDE w:val="0"/>
              <w:autoSpaceDN w:val="0"/>
              <w:adjustRightInd w:val="0"/>
              <w:spacing w:after="0" w:line="240" w:lineRule="auto"/>
              <w:jc w:val="center"/>
              <w:rPr>
                <w:rFonts w:ascii="Times New Roman" w:hAnsi="Times New Roman" w:cs="Times New Roman"/>
              </w:rPr>
            </w:pPr>
          </w:p>
        </w:tc>
      </w:tr>
      <w:tr w:rsidR="0055027F" w:rsidRPr="00200660" w14:paraId="321E39A3" w14:textId="77777777" w:rsidTr="0055027F">
        <w:tc>
          <w:tcPr>
            <w:tcW w:w="1736" w:type="pct"/>
            <w:vMerge/>
            <w:tcBorders>
              <w:top w:val="single" w:sz="4" w:space="0" w:color="auto"/>
              <w:left w:val="single" w:sz="4" w:space="0" w:color="auto"/>
              <w:bottom w:val="single" w:sz="4" w:space="0" w:color="auto"/>
              <w:right w:val="single" w:sz="4" w:space="0" w:color="auto"/>
            </w:tcBorders>
          </w:tcPr>
          <w:p w14:paraId="195FCAC9" w14:textId="77777777" w:rsidR="0055027F" w:rsidRPr="00200660" w:rsidRDefault="0055027F" w:rsidP="0055027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AF331BA"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EC76298" w14:textId="77777777" w:rsidR="0055027F" w:rsidRPr="00200660" w:rsidRDefault="0055027F" w:rsidP="0055027F">
            <w:pPr>
              <w:autoSpaceDE w:val="0"/>
              <w:autoSpaceDN w:val="0"/>
              <w:adjustRightInd w:val="0"/>
              <w:spacing w:after="0" w:line="240" w:lineRule="auto"/>
              <w:rPr>
                <w:rFonts w:ascii="Times New Roman" w:hAnsi="Times New Roman" w:cs="Times New Roman"/>
              </w:rPr>
            </w:pPr>
          </w:p>
        </w:tc>
      </w:tr>
      <w:tr w:rsidR="0055027F" w:rsidRPr="00200660" w14:paraId="083592F0" w14:textId="77777777" w:rsidTr="0055027F">
        <w:trPr>
          <w:trHeight w:val="299"/>
        </w:trPr>
        <w:tc>
          <w:tcPr>
            <w:tcW w:w="1736" w:type="pct"/>
            <w:vMerge/>
            <w:tcBorders>
              <w:top w:val="single" w:sz="4" w:space="0" w:color="auto"/>
              <w:left w:val="single" w:sz="4" w:space="0" w:color="auto"/>
              <w:bottom w:val="single" w:sz="4" w:space="0" w:color="auto"/>
              <w:right w:val="single" w:sz="4" w:space="0" w:color="auto"/>
            </w:tcBorders>
          </w:tcPr>
          <w:p w14:paraId="4C95E294" w14:textId="77777777" w:rsidR="0055027F" w:rsidRPr="00200660" w:rsidRDefault="0055027F" w:rsidP="0055027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D2222BB" w14:textId="77777777" w:rsidR="0055027F" w:rsidRPr="00200660" w:rsidRDefault="0055027F" w:rsidP="0055027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19B270B" w14:textId="77777777" w:rsidR="0055027F" w:rsidRPr="00200660" w:rsidRDefault="0055027F" w:rsidP="0055027F">
            <w:pPr>
              <w:autoSpaceDE w:val="0"/>
              <w:autoSpaceDN w:val="0"/>
              <w:adjustRightInd w:val="0"/>
              <w:spacing w:after="0" w:line="240" w:lineRule="auto"/>
              <w:rPr>
                <w:rFonts w:ascii="Times New Roman" w:hAnsi="Times New Roman" w:cs="Times New Roman"/>
              </w:rPr>
            </w:pPr>
          </w:p>
        </w:tc>
      </w:tr>
    </w:tbl>
    <w:p w14:paraId="0A52AEAC" w14:textId="77777777" w:rsidR="0055027F" w:rsidRPr="00200660" w:rsidRDefault="0055027F" w:rsidP="0055027F">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2103B9C7" w14:textId="77777777" w:rsidR="0055027F" w:rsidRPr="00200660" w:rsidRDefault="0055027F" w:rsidP="0055027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26FAD119" w14:textId="77777777" w:rsidR="0055027F" w:rsidRPr="00200660" w:rsidRDefault="0055027F" w:rsidP="0055027F">
      <w:pPr>
        <w:autoSpaceDE w:val="0"/>
        <w:autoSpaceDN w:val="0"/>
        <w:spacing w:after="0" w:line="240" w:lineRule="auto"/>
        <w:ind w:firstLine="720"/>
        <w:jc w:val="both"/>
        <w:rPr>
          <w:rFonts w:ascii="Times New Roman" w:hAnsi="Times New Roman" w:cs="Times New Roman"/>
          <w:sz w:val="24"/>
          <w:szCs w:val="24"/>
          <w:lang w:eastAsia="ru-RU"/>
        </w:rPr>
      </w:pPr>
    </w:p>
    <w:p w14:paraId="7F3482B2" w14:textId="77777777" w:rsidR="0055027F" w:rsidRDefault="0055027F" w:rsidP="0055027F">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 xml:space="preserve">_________________________________                   </w:t>
      </w:r>
    </w:p>
    <w:p w14:paraId="1C86E5F8" w14:textId="77777777" w:rsidR="0055027F" w:rsidRPr="00624B69" w:rsidRDefault="0055027F" w:rsidP="0055027F">
      <w:pPr>
        <w:autoSpaceDE w:val="0"/>
        <w:autoSpaceDN w:val="0"/>
        <w:spacing w:after="0" w:line="240" w:lineRule="auto"/>
        <w:jc w:val="center"/>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7E3125F2" w14:textId="77777777" w:rsidR="0055027F" w:rsidRDefault="0055027F" w:rsidP="0055027F">
      <w:pPr>
        <w:autoSpaceDE w:val="0"/>
        <w:autoSpaceDN w:val="0"/>
        <w:spacing w:after="0" w:line="240" w:lineRule="auto"/>
        <w:jc w:val="both"/>
        <w:rPr>
          <w:rFonts w:ascii="Times New Roman" w:hAnsi="Times New Roman" w:cs="Times New Roman"/>
          <w:sz w:val="24"/>
          <w:szCs w:val="24"/>
          <w:lang w:eastAsia="ru-RU"/>
        </w:rPr>
      </w:pPr>
    </w:p>
    <w:p w14:paraId="3E89A05D" w14:textId="77777777" w:rsidR="0055027F" w:rsidRPr="00200660" w:rsidRDefault="0055027F" w:rsidP="0055027F">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40D9D58B" w14:textId="77777777" w:rsidR="0055027F" w:rsidRDefault="0055027F" w:rsidP="0055027F">
      <w:pPr>
        <w:widowControl w:val="0"/>
        <w:autoSpaceDE w:val="0"/>
        <w:autoSpaceDN w:val="0"/>
        <w:adjustRightInd w:val="0"/>
        <w:spacing w:after="0" w:line="240" w:lineRule="auto"/>
        <w:ind w:left="709"/>
        <w:rPr>
          <w:rFonts w:ascii="Times New Roman" w:hAnsi="Times New Roman" w:cs="Times New Roman"/>
          <w:sz w:val="24"/>
          <w:szCs w:val="24"/>
          <w:lang w:eastAsia="ru-RU"/>
        </w:rPr>
      </w:pPr>
    </w:p>
    <w:p w14:paraId="7FE21374" w14:textId="77777777" w:rsidR="0055027F" w:rsidRDefault="0055027F" w:rsidP="0055027F">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1F1140CE" w14:textId="77777777" w:rsidR="0055027F" w:rsidRPr="00200660" w:rsidRDefault="0055027F" w:rsidP="0055027F">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55027F" w:rsidRPr="00200660" w14:paraId="7CA31D17" w14:textId="77777777" w:rsidTr="0055027F">
        <w:tc>
          <w:tcPr>
            <w:tcW w:w="567" w:type="dxa"/>
          </w:tcPr>
          <w:p w14:paraId="73EFD575" w14:textId="77777777" w:rsidR="0055027F" w:rsidRPr="00200660" w:rsidRDefault="0055027F" w:rsidP="0055027F">
            <w:pPr>
              <w:autoSpaceDE w:val="0"/>
              <w:autoSpaceDN w:val="0"/>
              <w:jc w:val="center"/>
              <w:rPr>
                <w:rFonts w:ascii="Times New Roman" w:hAnsi="Times New Roman"/>
              </w:rPr>
            </w:pPr>
          </w:p>
        </w:tc>
        <w:tc>
          <w:tcPr>
            <w:tcW w:w="7513" w:type="dxa"/>
            <w:tcBorders>
              <w:top w:val="nil"/>
              <w:bottom w:val="nil"/>
              <w:right w:val="nil"/>
            </w:tcBorders>
          </w:tcPr>
          <w:p w14:paraId="52DCD34D" w14:textId="77777777" w:rsidR="0055027F" w:rsidRPr="00200660" w:rsidRDefault="0055027F" w:rsidP="0055027F">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55027F" w:rsidRPr="00200660" w14:paraId="740122E0" w14:textId="77777777" w:rsidTr="0055027F">
        <w:tc>
          <w:tcPr>
            <w:tcW w:w="567" w:type="dxa"/>
          </w:tcPr>
          <w:p w14:paraId="189FFFAE" w14:textId="77777777" w:rsidR="0055027F" w:rsidRPr="00200660" w:rsidRDefault="0055027F" w:rsidP="0055027F">
            <w:pPr>
              <w:autoSpaceDE w:val="0"/>
              <w:autoSpaceDN w:val="0"/>
              <w:jc w:val="center"/>
              <w:rPr>
                <w:rFonts w:ascii="Times New Roman" w:hAnsi="Times New Roman"/>
              </w:rPr>
            </w:pPr>
          </w:p>
        </w:tc>
        <w:tc>
          <w:tcPr>
            <w:tcW w:w="7513" w:type="dxa"/>
            <w:tcBorders>
              <w:top w:val="nil"/>
              <w:bottom w:val="nil"/>
              <w:right w:val="nil"/>
            </w:tcBorders>
          </w:tcPr>
          <w:p w14:paraId="4D2087A8" w14:textId="77777777" w:rsidR="0055027F" w:rsidRPr="00200660" w:rsidRDefault="0055027F" w:rsidP="0055027F">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55027F" w:rsidRPr="00200660" w14:paraId="0BA3CADC" w14:textId="77777777" w:rsidTr="0055027F">
        <w:tc>
          <w:tcPr>
            <w:tcW w:w="567" w:type="dxa"/>
          </w:tcPr>
          <w:p w14:paraId="6AA3EC53" w14:textId="77777777" w:rsidR="0055027F" w:rsidRPr="00200660" w:rsidRDefault="0055027F" w:rsidP="0055027F">
            <w:pPr>
              <w:autoSpaceDE w:val="0"/>
              <w:autoSpaceDN w:val="0"/>
              <w:jc w:val="center"/>
              <w:rPr>
                <w:rFonts w:ascii="Times New Roman" w:hAnsi="Times New Roman"/>
              </w:rPr>
            </w:pPr>
          </w:p>
        </w:tc>
        <w:tc>
          <w:tcPr>
            <w:tcW w:w="7513" w:type="dxa"/>
            <w:tcBorders>
              <w:top w:val="nil"/>
              <w:bottom w:val="nil"/>
              <w:right w:val="nil"/>
            </w:tcBorders>
          </w:tcPr>
          <w:p w14:paraId="2DAE1D38" w14:textId="77777777" w:rsidR="0055027F" w:rsidRPr="00200660" w:rsidRDefault="0055027F" w:rsidP="0055027F">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55027F" w:rsidRPr="00200660" w14:paraId="05553175" w14:textId="77777777" w:rsidTr="0055027F">
        <w:tc>
          <w:tcPr>
            <w:tcW w:w="567" w:type="dxa"/>
          </w:tcPr>
          <w:p w14:paraId="25AA0169" w14:textId="77777777" w:rsidR="0055027F" w:rsidRPr="00200660" w:rsidRDefault="0055027F" w:rsidP="0055027F">
            <w:pPr>
              <w:autoSpaceDE w:val="0"/>
              <w:autoSpaceDN w:val="0"/>
              <w:jc w:val="center"/>
              <w:rPr>
                <w:rFonts w:ascii="Times New Roman" w:hAnsi="Times New Roman"/>
              </w:rPr>
            </w:pPr>
          </w:p>
        </w:tc>
        <w:tc>
          <w:tcPr>
            <w:tcW w:w="7513" w:type="dxa"/>
            <w:tcBorders>
              <w:top w:val="nil"/>
              <w:bottom w:val="nil"/>
              <w:right w:val="nil"/>
            </w:tcBorders>
          </w:tcPr>
          <w:p w14:paraId="0604E86C" w14:textId="77777777" w:rsidR="0055027F" w:rsidRPr="00200660" w:rsidRDefault="0055027F" w:rsidP="0055027F">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14:paraId="30570E27" w14:textId="77777777" w:rsidR="0055027F" w:rsidRPr="00200660" w:rsidRDefault="0055027F" w:rsidP="0055027F">
      <w:pPr>
        <w:autoSpaceDE w:val="0"/>
        <w:autoSpaceDN w:val="0"/>
        <w:spacing w:before="120" w:after="120" w:line="240" w:lineRule="auto"/>
        <w:ind w:firstLine="720"/>
        <w:rPr>
          <w:rFonts w:ascii="Times New Roman" w:hAnsi="Times New Roman" w:cs="Times New Roman"/>
          <w:lang w:eastAsia="ru-RU"/>
        </w:rPr>
      </w:pPr>
    </w:p>
    <w:p w14:paraId="16C6ADEF" w14:textId="77777777" w:rsidR="0055027F" w:rsidRPr="00200660" w:rsidRDefault="0055027F" w:rsidP="0055027F">
      <w:pPr>
        <w:autoSpaceDE w:val="0"/>
        <w:autoSpaceDN w:val="0"/>
        <w:spacing w:before="120" w:after="120" w:line="240" w:lineRule="auto"/>
        <w:ind w:firstLine="720"/>
        <w:rPr>
          <w:rFonts w:ascii="Times New Roman" w:hAnsi="Times New Roman" w:cs="Times New Roman"/>
          <w:lang w:eastAsia="ru-RU"/>
        </w:rPr>
      </w:pPr>
    </w:p>
    <w:p w14:paraId="5F0B7367" w14:textId="77777777" w:rsidR="0055027F" w:rsidRPr="00200660" w:rsidRDefault="0055027F" w:rsidP="0055027F">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27F" w:rsidRPr="00200660" w14:paraId="769DA369" w14:textId="77777777" w:rsidTr="0055027F">
        <w:tc>
          <w:tcPr>
            <w:tcW w:w="5557" w:type="dxa"/>
            <w:gridSpan w:val="8"/>
            <w:tcBorders>
              <w:top w:val="nil"/>
              <w:left w:val="nil"/>
              <w:bottom w:val="single" w:sz="4" w:space="0" w:color="auto"/>
              <w:right w:val="nil"/>
            </w:tcBorders>
            <w:vAlign w:val="bottom"/>
          </w:tcPr>
          <w:p w14:paraId="55571E7E" w14:textId="77777777" w:rsidR="0055027F" w:rsidRPr="00200660" w:rsidRDefault="0055027F" w:rsidP="0055027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A39AD15" w14:textId="77777777" w:rsidR="0055027F" w:rsidRPr="00200660" w:rsidRDefault="0055027F" w:rsidP="0055027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1B1A1EB" w14:textId="77777777" w:rsidR="0055027F" w:rsidRPr="00200660" w:rsidRDefault="0055027F" w:rsidP="0055027F">
            <w:pPr>
              <w:autoSpaceDE w:val="0"/>
              <w:autoSpaceDN w:val="0"/>
              <w:spacing w:after="0" w:line="240" w:lineRule="auto"/>
              <w:rPr>
                <w:rFonts w:ascii="Times New Roman" w:hAnsi="Times New Roman" w:cs="Times New Roman"/>
                <w:lang w:eastAsia="ru-RU"/>
              </w:rPr>
            </w:pPr>
          </w:p>
        </w:tc>
      </w:tr>
      <w:tr w:rsidR="0055027F" w:rsidRPr="00200660" w14:paraId="0F01A21A" w14:textId="77777777" w:rsidTr="0055027F">
        <w:tc>
          <w:tcPr>
            <w:tcW w:w="5557" w:type="dxa"/>
            <w:gridSpan w:val="8"/>
            <w:tcBorders>
              <w:top w:val="nil"/>
              <w:left w:val="nil"/>
              <w:bottom w:val="nil"/>
              <w:right w:val="nil"/>
            </w:tcBorders>
          </w:tcPr>
          <w:p w14:paraId="1892FAB1" w14:textId="77777777" w:rsidR="0055027F" w:rsidRPr="00200660" w:rsidRDefault="0055027F" w:rsidP="0055027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9A82267" w14:textId="77777777" w:rsidR="0055027F" w:rsidRPr="00200660" w:rsidRDefault="0055027F" w:rsidP="0055027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23CBBE9" w14:textId="77777777" w:rsidR="0055027F" w:rsidRPr="00200660" w:rsidRDefault="0055027F" w:rsidP="0055027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55027F" w:rsidRPr="00200660" w14:paraId="23790451" w14:textId="77777777" w:rsidTr="0055027F">
        <w:trPr>
          <w:gridAfter w:val="3"/>
          <w:wAfter w:w="4111" w:type="dxa"/>
          <w:trHeight w:val="202"/>
        </w:trPr>
        <w:tc>
          <w:tcPr>
            <w:tcW w:w="170" w:type="dxa"/>
            <w:tcBorders>
              <w:top w:val="nil"/>
              <w:left w:val="nil"/>
              <w:bottom w:val="nil"/>
              <w:right w:val="nil"/>
            </w:tcBorders>
            <w:vAlign w:val="bottom"/>
          </w:tcPr>
          <w:p w14:paraId="4CB48BB9" w14:textId="77777777" w:rsidR="0055027F" w:rsidRPr="00200660" w:rsidRDefault="0055027F" w:rsidP="0055027F">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45610E99" w14:textId="77777777" w:rsidR="0055027F" w:rsidRPr="00200660" w:rsidRDefault="0055027F" w:rsidP="0055027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779EDFB" w14:textId="77777777" w:rsidR="0055027F" w:rsidRPr="00200660" w:rsidRDefault="0055027F" w:rsidP="0055027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BAB8D53" w14:textId="77777777" w:rsidR="0055027F" w:rsidRPr="00200660" w:rsidRDefault="0055027F" w:rsidP="0055027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F598C81" w14:textId="77777777" w:rsidR="0055027F" w:rsidRPr="00200660" w:rsidRDefault="0055027F" w:rsidP="0055027F">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09702B86" w14:textId="77777777" w:rsidR="0055027F" w:rsidRPr="00200660" w:rsidRDefault="0055027F" w:rsidP="0055027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F42746B" w14:textId="77777777" w:rsidR="0055027F" w:rsidRPr="00200660" w:rsidRDefault="0055027F" w:rsidP="0055027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74A749ED" w14:textId="77777777" w:rsidR="0055027F" w:rsidRPr="00200660" w:rsidRDefault="0055027F" w:rsidP="0055027F">
      <w:pPr>
        <w:autoSpaceDE w:val="0"/>
        <w:autoSpaceDN w:val="0"/>
        <w:jc w:val="center"/>
        <w:rPr>
          <w:rFonts w:ascii="Times New Roman" w:hAnsi="Times New Roman" w:cs="Times New Roman"/>
          <w:lang w:eastAsia="ru-RU"/>
        </w:rPr>
      </w:pPr>
    </w:p>
    <w:p w14:paraId="50CBF345" w14:textId="77777777" w:rsidR="0055027F" w:rsidRDefault="0055027F" w:rsidP="0055027F">
      <w:pPr>
        <w:autoSpaceDE w:val="0"/>
        <w:autoSpaceDN w:val="0"/>
        <w:jc w:val="center"/>
        <w:rPr>
          <w:rFonts w:ascii="Times New Roman" w:hAnsi="Times New Roman" w:cs="Times New Roman"/>
          <w:sz w:val="24"/>
          <w:szCs w:val="24"/>
          <w:lang w:eastAsia="ru-RU"/>
        </w:rPr>
      </w:pPr>
    </w:p>
    <w:p w14:paraId="3B4086BE" w14:textId="77777777" w:rsidR="0055027F" w:rsidRDefault="0055027F" w:rsidP="0055027F">
      <w:pPr>
        <w:rPr>
          <w:rFonts w:ascii="Times New Roman" w:hAnsi="Times New Roman" w:cs="Times New Roman"/>
          <w:sz w:val="24"/>
          <w:szCs w:val="24"/>
          <w:lang w:eastAsia="ru-RU"/>
        </w:rPr>
      </w:pPr>
    </w:p>
    <w:p w14:paraId="357DF759" w14:textId="77777777" w:rsidR="0055027F" w:rsidRDefault="0055027F" w:rsidP="0055027F">
      <w:pPr>
        <w:rPr>
          <w:rFonts w:ascii="Times New Roman" w:eastAsia="Times New Roman" w:hAnsi="Times New Roman" w:cs="Times New Roman"/>
          <w:sz w:val="24"/>
          <w:szCs w:val="24"/>
          <w:lang w:eastAsia="ru-RU"/>
        </w:rPr>
      </w:pPr>
    </w:p>
    <w:p w14:paraId="3C86E06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1D5ADB48"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419B1E2A"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76E1164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341FDC7C"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455A5A49"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3646892C"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4B0930FB"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3AA8D86A"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7A831C11"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12D8B5E9"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1EC75755"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606E076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781E1A95"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35EEBA1E"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2266F1A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62509A6F"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49417236"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6EC74BF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6EB963F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593C1D72" w14:textId="77777777" w:rsidR="0055027F" w:rsidRDefault="0055027F" w:rsidP="0055027F">
      <w:pPr>
        <w:spacing w:after="0" w:line="240" w:lineRule="auto"/>
        <w:jc w:val="right"/>
        <w:rPr>
          <w:rFonts w:ascii="Times New Roman" w:eastAsia="Times New Roman" w:hAnsi="Times New Roman" w:cs="Times New Roman"/>
          <w:sz w:val="24"/>
          <w:szCs w:val="24"/>
          <w:lang w:eastAsia="ru-RU"/>
        </w:rPr>
      </w:pPr>
    </w:p>
    <w:p w14:paraId="724272DB" w14:textId="77777777" w:rsidR="0055027F" w:rsidRPr="0043295D" w:rsidRDefault="0055027F" w:rsidP="0055027F">
      <w:pPr>
        <w:autoSpaceDE w:val="0"/>
        <w:autoSpaceDN w:val="0"/>
        <w:adjustRightInd w:val="0"/>
        <w:spacing w:after="0" w:line="240" w:lineRule="auto"/>
        <w:ind w:left="5954"/>
        <w:rPr>
          <w:rFonts w:ascii="Times New Roman" w:eastAsia="Times New Roman" w:hAnsi="Times New Roman" w:cs="Times New Roman"/>
          <w:bCs/>
          <w:color w:val="000000"/>
          <w:sz w:val="28"/>
          <w:szCs w:val="28"/>
          <w:lang w:eastAsia="ru-RU"/>
        </w:rPr>
      </w:pPr>
      <w:r w:rsidRPr="0043295D">
        <w:rPr>
          <w:rFonts w:ascii="Times New Roman" w:eastAsia="Times New Roman" w:hAnsi="Times New Roman" w:cs="Times New Roman"/>
          <w:bCs/>
          <w:color w:val="000000"/>
          <w:sz w:val="28"/>
          <w:szCs w:val="28"/>
          <w:lang w:eastAsia="ru-RU"/>
        </w:rPr>
        <w:t>Приложение № 3</w:t>
      </w:r>
    </w:p>
    <w:p w14:paraId="7A3D3098" w14:textId="77777777" w:rsidR="0055027F" w:rsidRPr="0043295D" w:rsidRDefault="0055027F" w:rsidP="0055027F">
      <w:pPr>
        <w:widowControl w:val="0"/>
        <w:tabs>
          <w:tab w:val="left" w:pos="567"/>
        </w:tabs>
        <w:spacing w:after="0" w:line="240" w:lineRule="auto"/>
        <w:ind w:left="5954"/>
        <w:rPr>
          <w:rFonts w:ascii="Times New Roman" w:eastAsia="Times New Roman" w:hAnsi="Times New Roman" w:cs="Times New Roman"/>
          <w:color w:val="000000"/>
          <w:sz w:val="28"/>
          <w:szCs w:val="28"/>
          <w:lang w:eastAsia="ru-RU"/>
        </w:rPr>
      </w:pPr>
      <w:r w:rsidRPr="0043295D">
        <w:rPr>
          <w:rFonts w:ascii="Times New Roman" w:eastAsia="Times New Roman" w:hAnsi="Times New Roman" w:cs="Times New Roman"/>
          <w:color w:val="000000"/>
          <w:sz w:val="28"/>
          <w:szCs w:val="28"/>
          <w:lang w:eastAsia="ru-RU"/>
        </w:rPr>
        <w:t>к административному регламенту</w:t>
      </w:r>
    </w:p>
    <w:p w14:paraId="187E2CEF" w14:textId="77777777" w:rsidR="0055027F" w:rsidRPr="00227F86" w:rsidRDefault="0055027F" w:rsidP="0055027F">
      <w:pPr>
        <w:spacing w:after="0" w:line="240" w:lineRule="auto"/>
        <w:jc w:val="center"/>
        <w:rPr>
          <w:rFonts w:ascii="Times New Roman" w:eastAsia="Times New Roman" w:hAnsi="Times New Roman" w:cs="Times New Roman"/>
          <w:b/>
          <w:sz w:val="24"/>
          <w:szCs w:val="24"/>
          <w:lang w:eastAsia="ru-RU"/>
        </w:rPr>
      </w:pPr>
    </w:p>
    <w:p w14:paraId="3B8E8E16" w14:textId="77777777" w:rsidR="0055027F" w:rsidRPr="00227F86" w:rsidRDefault="0055027F" w:rsidP="0055027F">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66EDC3D9" w14:textId="77777777" w:rsidR="0055027F" w:rsidRPr="00227F86" w:rsidRDefault="0055027F" w:rsidP="0055027F">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4A7F3E36" w14:textId="77777777" w:rsidR="0055027F" w:rsidRPr="00227F86" w:rsidRDefault="0055027F" w:rsidP="0055027F">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E828A6B" w14:textId="77777777" w:rsidR="0055027F" w:rsidRPr="00227F86" w:rsidRDefault="0055027F" w:rsidP="0055027F">
      <w:pPr>
        <w:spacing w:after="0" w:line="240" w:lineRule="auto"/>
        <w:jc w:val="right"/>
        <w:rPr>
          <w:rFonts w:ascii="Times New Roman" w:eastAsia="Times New Roman" w:hAnsi="Times New Roman" w:cs="Times New Roman"/>
          <w:bCs/>
          <w:sz w:val="24"/>
          <w:szCs w:val="24"/>
          <w:lang w:eastAsia="ru-RU"/>
        </w:rPr>
      </w:pPr>
    </w:p>
    <w:p w14:paraId="4104D475"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71575F12"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3FE73C2F"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4FCC0A6"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0F777786"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53113A3"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76CB4AC0"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6FFF8F60"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A2C37CF"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D65C342"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5400AA9E" w14:textId="77777777" w:rsidR="0055027F" w:rsidRPr="00227F86" w:rsidRDefault="0055027F" w:rsidP="0055027F">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389E61F7" w14:textId="77777777" w:rsidR="0055027F" w:rsidRPr="00227F86" w:rsidRDefault="0055027F" w:rsidP="0055027F">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2F211028"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227596B0"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1422B4B5"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27B4445" w14:textId="77777777" w:rsidR="0055027F" w:rsidRPr="00227F86" w:rsidRDefault="0055027F" w:rsidP="005502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DF6CD9B"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5027F" w:rsidRPr="00227F86" w14:paraId="747FD7C0" w14:textId="77777777" w:rsidTr="0055027F">
        <w:tc>
          <w:tcPr>
            <w:tcW w:w="1077" w:type="dxa"/>
            <w:tcBorders>
              <w:top w:val="single" w:sz="4" w:space="0" w:color="auto"/>
              <w:left w:val="single" w:sz="4" w:space="0" w:color="auto"/>
              <w:bottom w:val="single" w:sz="4" w:space="0" w:color="auto"/>
              <w:right w:val="single" w:sz="4" w:space="0" w:color="auto"/>
            </w:tcBorders>
          </w:tcPr>
          <w:p w14:paraId="203A722D" w14:textId="77777777" w:rsidR="0055027F" w:rsidRPr="00227F86" w:rsidRDefault="0055027F" w:rsidP="005502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7D3AEB08" w14:textId="77777777" w:rsidR="0055027F" w:rsidRPr="00227F86" w:rsidRDefault="0055027F" w:rsidP="005502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8578512" w14:textId="77777777" w:rsidR="0055027F" w:rsidRPr="00227F86" w:rsidRDefault="0055027F" w:rsidP="005502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3098E46C" w14:textId="77777777" w:rsidR="0055027F" w:rsidRPr="00227F86" w:rsidRDefault="0055027F" w:rsidP="005502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55027F" w:rsidRPr="00227F86" w14:paraId="3A351F0D" w14:textId="77777777" w:rsidTr="0055027F">
        <w:tc>
          <w:tcPr>
            <w:tcW w:w="1077" w:type="dxa"/>
            <w:tcBorders>
              <w:top w:val="single" w:sz="4" w:space="0" w:color="auto"/>
              <w:left w:val="single" w:sz="4" w:space="0" w:color="auto"/>
              <w:bottom w:val="single" w:sz="4" w:space="0" w:color="auto"/>
              <w:right w:val="single" w:sz="4" w:space="0" w:color="auto"/>
            </w:tcBorders>
          </w:tcPr>
          <w:p w14:paraId="6784DCC1"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F15C9A1" w14:textId="77777777" w:rsidR="0055027F" w:rsidRPr="00227F86" w:rsidRDefault="0055027F" w:rsidP="0055027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Pr="002C1C87">
              <w:rPr>
                <w:rFonts w:ascii="Times New Roman" w:eastAsia="Times New Roman" w:hAnsi="Times New Roman" w:cs="Times New Roman"/>
                <w:color w:val="000000"/>
                <w:sz w:val="24"/>
                <w:szCs w:val="24"/>
                <w:lang w:eastAsia="ru-RU"/>
              </w:rPr>
              <w:t>подано в ОМСУ</w:t>
            </w:r>
            <w:r>
              <w:rPr>
                <w:rFonts w:ascii="Times New Roman" w:eastAsia="Times New Roman" w:hAnsi="Times New Roman" w:cs="Times New Roman"/>
                <w:color w:val="000000"/>
                <w:sz w:val="24"/>
                <w:szCs w:val="24"/>
                <w:lang w:eastAsia="ru-RU"/>
              </w:rPr>
              <w:t xml:space="preserve"> </w:t>
            </w:r>
            <w:r w:rsidRPr="002C1C87">
              <w:rPr>
                <w:rFonts w:ascii="Times New Roman" w:eastAsia="Times New Roman" w:hAnsi="Times New Roman" w:cs="Times New Roman"/>
                <w:color w:val="000000"/>
                <w:sz w:val="24"/>
                <w:szCs w:val="24"/>
                <w:lang w:eastAsia="ru-RU"/>
              </w:rPr>
              <w:t xml:space="preserve">/организацию,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1E50672"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5027F" w:rsidRPr="00227F86" w14:paraId="042A88A0" w14:textId="77777777" w:rsidTr="0055027F">
        <w:tc>
          <w:tcPr>
            <w:tcW w:w="1077" w:type="dxa"/>
            <w:tcBorders>
              <w:top w:val="single" w:sz="4" w:space="0" w:color="auto"/>
              <w:left w:val="single" w:sz="4" w:space="0" w:color="auto"/>
              <w:bottom w:val="single" w:sz="4" w:space="0" w:color="auto"/>
              <w:right w:val="single" w:sz="4" w:space="0" w:color="auto"/>
            </w:tcBorders>
          </w:tcPr>
          <w:p w14:paraId="22F5152F"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F3A6F49" w14:textId="77777777" w:rsidR="0055027F" w:rsidRPr="00227F86" w:rsidRDefault="0055027F" w:rsidP="0055027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6FCC1ABC"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5027F" w:rsidRPr="00227F86" w14:paraId="30C19D65" w14:textId="77777777" w:rsidTr="0055027F">
        <w:tc>
          <w:tcPr>
            <w:tcW w:w="1077" w:type="dxa"/>
            <w:tcBorders>
              <w:top w:val="single" w:sz="4" w:space="0" w:color="auto"/>
              <w:left w:val="single" w:sz="4" w:space="0" w:color="auto"/>
              <w:bottom w:val="single" w:sz="4" w:space="0" w:color="auto"/>
              <w:right w:val="single" w:sz="4" w:space="0" w:color="auto"/>
            </w:tcBorders>
          </w:tcPr>
          <w:p w14:paraId="6EC80C02"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81972D" w14:textId="77777777" w:rsidR="0055027F" w:rsidRPr="00227F86" w:rsidRDefault="0055027F" w:rsidP="0055027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59142F0"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55027F" w:rsidRPr="00227F86" w14:paraId="2EFA88C5" w14:textId="77777777" w:rsidTr="0055027F">
        <w:tc>
          <w:tcPr>
            <w:tcW w:w="1077" w:type="dxa"/>
            <w:tcBorders>
              <w:top w:val="single" w:sz="4" w:space="0" w:color="auto"/>
              <w:left w:val="single" w:sz="4" w:space="0" w:color="auto"/>
              <w:bottom w:val="single" w:sz="4" w:space="0" w:color="auto"/>
              <w:right w:val="single" w:sz="4" w:space="0" w:color="auto"/>
            </w:tcBorders>
          </w:tcPr>
          <w:p w14:paraId="0EC00BFA"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89838F4" w14:textId="77777777" w:rsidR="0055027F" w:rsidRPr="00227F86" w:rsidRDefault="0055027F" w:rsidP="0055027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2CDDF42"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5027F" w:rsidRPr="00227F86" w14:paraId="59BB84C0" w14:textId="77777777" w:rsidTr="0055027F">
        <w:tc>
          <w:tcPr>
            <w:tcW w:w="1077" w:type="dxa"/>
            <w:tcBorders>
              <w:top w:val="single" w:sz="4" w:space="0" w:color="auto"/>
              <w:left w:val="single" w:sz="4" w:space="0" w:color="auto"/>
              <w:bottom w:val="single" w:sz="4" w:space="0" w:color="auto"/>
              <w:right w:val="single" w:sz="4" w:space="0" w:color="auto"/>
            </w:tcBorders>
          </w:tcPr>
          <w:p w14:paraId="5C5DC456"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441EEC3" w14:textId="77777777" w:rsidR="0055027F" w:rsidRPr="00227F86" w:rsidRDefault="0055027F" w:rsidP="0055027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071684F"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5027F" w:rsidRPr="00227F86" w14:paraId="4E8A5E82" w14:textId="77777777" w:rsidTr="0055027F">
        <w:tc>
          <w:tcPr>
            <w:tcW w:w="1077" w:type="dxa"/>
            <w:tcBorders>
              <w:top w:val="single" w:sz="4" w:space="0" w:color="auto"/>
              <w:left w:val="single" w:sz="4" w:space="0" w:color="auto"/>
              <w:bottom w:val="single" w:sz="4" w:space="0" w:color="auto"/>
              <w:right w:val="single" w:sz="4" w:space="0" w:color="auto"/>
            </w:tcBorders>
          </w:tcPr>
          <w:p w14:paraId="09E0A2BA"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CF7F68" w14:textId="77777777" w:rsidR="0055027F" w:rsidRPr="00AD6A89" w:rsidRDefault="0055027F" w:rsidP="0055027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8577758" w14:textId="77777777" w:rsidR="0055027F" w:rsidRPr="00227F86" w:rsidRDefault="0055027F" w:rsidP="0055027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D587EAA" w14:textId="77777777" w:rsidR="0055027F" w:rsidRPr="00227F86" w:rsidRDefault="0055027F" w:rsidP="0055027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70006A4" w14:textId="77777777" w:rsidR="0055027F" w:rsidRPr="00227F86" w:rsidRDefault="0055027F" w:rsidP="0055027F">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170B94FA"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325EF4AB"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FDD0049"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____________________________________  </w:t>
      </w:r>
      <w:r>
        <w:rPr>
          <w:rFonts w:ascii="Times New Roman" w:eastAsia="Times New Roman" w:hAnsi="Times New Roman" w:cs="Times New Roman"/>
          <w:sz w:val="24"/>
          <w:szCs w:val="24"/>
          <w:lang w:eastAsia="ru-RU"/>
        </w:rPr>
        <w:t xml:space="preserve">       </w:t>
      </w:r>
      <w:r w:rsidRPr="00227F86">
        <w:rPr>
          <w:rFonts w:ascii="Times New Roman" w:eastAsia="Times New Roman" w:hAnsi="Times New Roman" w:cs="Times New Roman"/>
          <w:sz w:val="24"/>
          <w:szCs w:val="24"/>
          <w:lang w:eastAsia="ru-RU"/>
        </w:rPr>
        <w:t>___________            ________________________</w:t>
      </w:r>
    </w:p>
    <w:p w14:paraId="5C60EB40"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proofErr w:type="gramStart"/>
      <w:r w:rsidRPr="00227F86">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сотрудника ОМСУ</w:t>
      </w:r>
      <w:r w:rsidRPr="00227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7F86">
        <w:rPr>
          <w:rFonts w:ascii="Times New Roman" w:eastAsia="Times New Roman" w:hAnsi="Times New Roman" w:cs="Times New Roman"/>
          <w:sz w:val="24"/>
          <w:szCs w:val="24"/>
          <w:lang w:eastAsia="ru-RU"/>
        </w:rPr>
        <w:t>(подпись)                    (расшифровка подписи)</w:t>
      </w:r>
      <w:proofErr w:type="gramEnd"/>
    </w:p>
    <w:p w14:paraId="0D2DE479"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14:paraId="34A2B0DA"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60676C31"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7AAE7B33"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2B946D8" w14:textId="77777777" w:rsidR="0055027F" w:rsidRPr="00227F86" w:rsidRDefault="0055027F" w:rsidP="0055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68DF94EC" w14:textId="77777777" w:rsidR="0055027F" w:rsidRDefault="0055027F" w:rsidP="0055027F">
      <w:pPr>
        <w:ind w:left="57"/>
        <w:jc w:val="right"/>
        <w:rPr>
          <w:rFonts w:ascii="Times New Roman" w:hAnsi="Times New Roman" w:cs="Times New Roman"/>
          <w:sz w:val="24"/>
          <w:szCs w:val="24"/>
        </w:rPr>
      </w:pPr>
    </w:p>
    <w:p w14:paraId="6461145F" w14:textId="77777777" w:rsidR="0055027F" w:rsidRDefault="0055027F" w:rsidP="0055027F">
      <w:pPr>
        <w:ind w:left="57"/>
        <w:jc w:val="right"/>
        <w:rPr>
          <w:rFonts w:ascii="Times New Roman" w:hAnsi="Times New Roman" w:cs="Times New Roman"/>
          <w:sz w:val="24"/>
          <w:szCs w:val="24"/>
        </w:rPr>
      </w:pPr>
    </w:p>
    <w:p w14:paraId="7B577D44" w14:textId="77777777" w:rsidR="0055027F" w:rsidRDefault="0055027F" w:rsidP="0055027F">
      <w:pPr>
        <w:ind w:left="57"/>
        <w:jc w:val="right"/>
        <w:rPr>
          <w:rFonts w:ascii="Times New Roman" w:hAnsi="Times New Roman" w:cs="Times New Roman"/>
          <w:sz w:val="24"/>
          <w:szCs w:val="24"/>
        </w:rPr>
      </w:pPr>
    </w:p>
    <w:p w14:paraId="666D8419" w14:textId="77777777" w:rsidR="0055027F" w:rsidRDefault="0055027F" w:rsidP="0055027F">
      <w:pPr>
        <w:ind w:left="57"/>
        <w:jc w:val="right"/>
        <w:rPr>
          <w:rFonts w:ascii="Times New Roman" w:hAnsi="Times New Roman" w:cs="Times New Roman"/>
          <w:sz w:val="24"/>
          <w:szCs w:val="24"/>
        </w:rPr>
      </w:pPr>
    </w:p>
    <w:p w14:paraId="1271B097" w14:textId="77777777" w:rsidR="0055027F" w:rsidRDefault="0055027F" w:rsidP="0055027F">
      <w:pPr>
        <w:ind w:left="57"/>
        <w:jc w:val="right"/>
        <w:rPr>
          <w:rFonts w:ascii="Times New Roman" w:hAnsi="Times New Roman" w:cs="Times New Roman"/>
          <w:sz w:val="24"/>
          <w:szCs w:val="24"/>
        </w:rPr>
      </w:pPr>
    </w:p>
    <w:p w14:paraId="2E904DD9" w14:textId="77777777" w:rsidR="0055027F" w:rsidRDefault="0055027F" w:rsidP="0055027F">
      <w:pPr>
        <w:ind w:left="57"/>
        <w:jc w:val="right"/>
        <w:rPr>
          <w:rFonts w:ascii="Times New Roman" w:hAnsi="Times New Roman" w:cs="Times New Roman"/>
          <w:sz w:val="24"/>
          <w:szCs w:val="24"/>
        </w:rPr>
      </w:pPr>
    </w:p>
    <w:p w14:paraId="71075220" w14:textId="77777777" w:rsidR="0055027F" w:rsidRDefault="0055027F" w:rsidP="0055027F">
      <w:pPr>
        <w:ind w:left="57"/>
        <w:jc w:val="right"/>
        <w:rPr>
          <w:rFonts w:ascii="Times New Roman" w:hAnsi="Times New Roman" w:cs="Times New Roman"/>
          <w:sz w:val="24"/>
          <w:szCs w:val="24"/>
        </w:rPr>
      </w:pPr>
    </w:p>
    <w:p w14:paraId="40E67CBA" w14:textId="77777777" w:rsidR="0055027F" w:rsidRDefault="0055027F" w:rsidP="0055027F">
      <w:pPr>
        <w:ind w:left="57"/>
        <w:jc w:val="right"/>
        <w:rPr>
          <w:rFonts w:ascii="Times New Roman" w:hAnsi="Times New Roman" w:cs="Times New Roman"/>
          <w:sz w:val="24"/>
          <w:szCs w:val="24"/>
        </w:rPr>
      </w:pPr>
    </w:p>
    <w:p w14:paraId="654BC302" w14:textId="77777777" w:rsidR="0055027F" w:rsidRDefault="0055027F" w:rsidP="0055027F">
      <w:pPr>
        <w:ind w:left="57"/>
        <w:jc w:val="right"/>
        <w:rPr>
          <w:rFonts w:ascii="Times New Roman" w:hAnsi="Times New Roman" w:cs="Times New Roman"/>
          <w:sz w:val="24"/>
          <w:szCs w:val="24"/>
        </w:rPr>
      </w:pPr>
    </w:p>
    <w:p w14:paraId="268522F5" w14:textId="77777777" w:rsidR="0055027F" w:rsidRDefault="0055027F" w:rsidP="0055027F">
      <w:pPr>
        <w:ind w:left="57"/>
        <w:jc w:val="right"/>
        <w:rPr>
          <w:rFonts w:ascii="Times New Roman" w:hAnsi="Times New Roman" w:cs="Times New Roman"/>
          <w:sz w:val="24"/>
          <w:szCs w:val="24"/>
        </w:rPr>
      </w:pPr>
    </w:p>
    <w:p w14:paraId="5C9AD4D0" w14:textId="77777777" w:rsidR="0055027F" w:rsidRDefault="0055027F" w:rsidP="0055027F">
      <w:pPr>
        <w:ind w:left="57"/>
        <w:jc w:val="right"/>
        <w:rPr>
          <w:rFonts w:ascii="Times New Roman" w:hAnsi="Times New Roman" w:cs="Times New Roman"/>
          <w:sz w:val="24"/>
          <w:szCs w:val="24"/>
        </w:rPr>
      </w:pPr>
    </w:p>
    <w:p w14:paraId="3AE3182A" w14:textId="77777777" w:rsidR="0080746C" w:rsidRDefault="0080746C" w:rsidP="0055027F">
      <w:pPr>
        <w:ind w:left="57"/>
        <w:jc w:val="right"/>
        <w:rPr>
          <w:rFonts w:ascii="Times New Roman" w:hAnsi="Times New Roman" w:cs="Times New Roman"/>
          <w:sz w:val="24"/>
          <w:szCs w:val="24"/>
        </w:rPr>
      </w:pPr>
    </w:p>
    <w:p w14:paraId="3522CC9D" w14:textId="77777777" w:rsidR="0055027F" w:rsidRPr="0043295D" w:rsidRDefault="0055027F" w:rsidP="0080746C">
      <w:pPr>
        <w:spacing w:after="0" w:line="240" w:lineRule="auto"/>
        <w:ind w:left="5812"/>
        <w:rPr>
          <w:rFonts w:ascii="Times New Roman" w:hAnsi="Times New Roman" w:cs="Times New Roman"/>
          <w:sz w:val="28"/>
          <w:szCs w:val="28"/>
        </w:rPr>
      </w:pPr>
      <w:r w:rsidRPr="0043295D">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43295D">
        <w:rPr>
          <w:rFonts w:ascii="Times New Roman" w:hAnsi="Times New Roman" w:cs="Times New Roman"/>
          <w:sz w:val="28"/>
          <w:szCs w:val="28"/>
        </w:rPr>
        <w:t>4</w:t>
      </w:r>
    </w:p>
    <w:p w14:paraId="13107635" w14:textId="77777777" w:rsidR="0055027F" w:rsidRPr="0043295D" w:rsidRDefault="0055027F" w:rsidP="0080746C">
      <w:pPr>
        <w:tabs>
          <w:tab w:val="left" w:pos="6136"/>
        </w:tabs>
        <w:spacing w:after="0" w:line="240" w:lineRule="auto"/>
        <w:ind w:left="5812"/>
        <w:rPr>
          <w:rFonts w:ascii="Times New Roman" w:hAnsi="Times New Roman" w:cs="Times New Roman"/>
          <w:sz w:val="28"/>
          <w:szCs w:val="28"/>
        </w:rPr>
      </w:pPr>
      <w:r w:rsidRPr="0043295D">
        <w:rPr>
          <w:rFonts w:ascii="Times New Roman" w:hAnsi="Times New Roman" w:cs="Times New Roman"/>
          <w:sz w:val="28"/>
          <w:szCs w:val="28"/>
        </w:rPr>
        <w:t>к административному регламенту</w:t>
      </w:r>
    </w:p>
    <w:p w14:paraId="79939A8E" w14:textId="77777777" w:rsidR="0055027F" w:rsidRPr="002F291F" w:rsidRDefault="0055027F" w:rsidP="0055027F">
      <w:pPr>
        <w:ind w:left="6096"/>
        <w:rPr>
          <w:rFonts w:ascii="Times New Roman" w:hAnsi="Times New Roman" w:cs="Times New Roman"/>
          <w:iCs/>
          <w:sz w:val="18"/>
          <w:szCs w:val="18"/>
        </w:rPr>
      </w:pPr>
    </w:p>
    <w:p w14:paraId="2E9D287B" w14:textId="77777777" w:rsidR="0055027F" w:rsidRPr="005A399F" w:rsidRDefault="0055027F" w:rsidP="0055027F">
      <w:pPr>
        <w:pStyle w:val="3"/>
        <w:rPr>
          <w:b w:val="0"/>
          <w:sz w:val="20"/>
          <w:szCs w:val="20"/>
        </w:rPr>
      </w:pPr>
      <w:r>
        <w:rPr>
          <w:b w:val="0"/>
          <w:sz w:val="20"/>
          <w:szCs w:val="20"/>
        </w:rPr>
        <w:t xml:space="preserve"> (наименование ОМСУ</w:t>
      </w:r>
      <w:r w:rsidRPr="005A399F">
        <w:rPr>
          <w:b w:val="0"/>
          <w:sz w:val="20"/>
          <w:szCs w:val="20"/>
        </w:rPr>
        <w:t>)</w:t>
      </w:r>
    </w:p>
    <w:p w14:paraId="5E26C9ED" w14:textId="77777777" w:rsidR="0055027F" w:rsidRPr="005A399F" w:rsidRDefault="0055027F" w:rsidP="0055027F">
      <w:pPr>
        <w:pStyle w:val="3"/>
        <w:rPr>
          <w:b w:val="0"/>
          <w:sz w:val="20"/>
          <w:szCs w:val="20"/>
        </w:rPr>
      </w:pPr>
    </w:p>
    <w:p w14:paraId="111D81BC" w14:textId="77777777" w:rsidR="0055027F" w:rsidRPr="005A399F" w:rsidRDefault="0055027F" w:rsidP="0055027F">
      <w:pPr>
        <w:rPr>
          <w:rFonts w:ascii="Times New Roman" w:hAnsi="Times New Roman" w:cs="Times New Roman"/>
          <w:sz w:val="20"/>
          <w:szCs w:val="20"/>
        </w:rPr>
      </w:pPr>
    </w:p>
    <w:p w14:paraId="3406CDB5" w14:textId="77777777" w:rsidR="0055027F" w:rsidRDefault="0055027F" w:rsidP="0055027F">
      <w:pPr>
        <w:pStyle w:val="3"/>
        <w:rPr>
          <w:b w:val="0"/>
          <w:bCs w:val="0"/>
          <w:sz w:val="20"/>
          <w:szCs w:val="20"/>
          <w:lang w:eastAsia="x-none"/>
        </w:rPr>
      </w:pPr>
      <w:r>
        <w:rPr>
          <w:b w:val="0"/>
          <w:bCs w:val="0"/>
          <w:sz w:val="20"/>
          <w:szCs w:val="20"/>
          <w:lang w:eastAsia="x-none"/>
        </w:rPr>
        <w:t>постановление</w:t>
      </w:r>
    </w:p>
    <w:p w14:paraId="040E6C61" w14:textId="77777777" w:rsidR="0055027F" w:rsidRDefault="0055027F" w:rsidP="0055027F">
      <w:pPr>
        <w:pStyle w:val="3"/>
        <w:rPr>
          <w:b w:val="0"/>
          <w:bCs w:val="0"/>
          <w:sz w:val="20"/>
          <w:szCs w:val="20"/>
          <w:lang w:eastAsia="x-none"/>
        </w:rPr>
      </w:pPr>
    </w:p>
    <w:p w14:paraId="38606DA0" w14:textId="77777777" w:rsidR="0055027F" w:rsidRPr="00A65EB2" w:rsidRDefault="0055027F" w:rsidP="0055027F">
      <w:pPr>
        <w:autoSpaceDE w:val="0"/>
        <w:autoSpaceDN w:val="0"/>
        <w:adjustRightInd w:val="0"/>
        <w:spacing w:after="0" w:line="240" w:lineRule="auto"/>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Pr>
          <w:rFonts w:ascii="Times New Roman" w:hAnsi="Times New Roman" w:cs="Times New Roman"/>
          <w:bCs/>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665A694A" w14:textId="77777777" w:rsidR="0055027F" w:rsidRDefault="0055027F" w:rsidP="005502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58637BE" w14:textId="77777777" w:rsidR="0055027F" w:rsidRDefault="0055027F" w:rsidP="005502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9153129" w14:textId="77777777" w:rsidR="0055027F" w:rsidRDefault="0055027F" w:rsidP="0055027F">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14:paraId="3D0BFA7D" w14:textId="77777777" w:rsidR="0055027F" w:rsidRDefault="0055027F" w:rsidP="00550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14:paraId="0F956C59" w14:textId="77777777" w:rsidR="0055027F" w:rsidRDefault="0055027F" w:rsidP="0055027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14:paraId="726A4B20" w14:textId="77777777" w:rsidR="0055027F" w:rsidRPr="005D43BA"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14:paraId="72D0FEB0" w14:textId="77777777" w:rsidR="0055027F" w:rsidRPr="005D43BA"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14:paraId="56C78DB6" w14:textId="77777777" w:rsidR="0055027F" w:rsidRPr="00854D6C"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14:paraId="40946EFC" w14:textId="77777777" w:rsidR="0055027F" w:rsidRPr="00854D6C" w:rsidRDefault="0055027F" w:rsidP="0055027F">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9729AA8" w14:textId="77777777" w:rsidR="0055027F" w:rsidRPr="00854D6C" w:rsidRDefault="0055027F" w:rsidP="0055027F">
      <w:pPr>
        <w:spacing w:after="0" w:line="240" w:lineRule="auto"/>
        <w:jc w:val="both"/>
        <w:rPr>
          <w:rFonts w:ascii="Times New Roman" w:eastAsia="Times New Roman" w:hAnsi="Times New Roman" w:cs="Times New Roman"/>
          <w:sz w:val="24"/>
          <w:szCs w:val="24"/>
          <w:lang w:eastAsia="ru-RU"/>
        </w:rPr>
      </w:pPr>
    </w:p>
    <w:p w14:paraId="5CA3E217" w14:textId="77777777" w:rsidR="0055027F" w:rsidRPr="00854D6C" w:rsidRDefault="0055027F" w:rsidP="0055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w:t>
      </w:r>
      <w:proofErr w:type="gramEnd"/>
      <w:r w:rsidRPr="00854D6C">
        <w:rPr>
          <w:rFonts w:ascii="Times New Roman" w:eastAsia="Times New Roman" w:hAnsi="Times New Roman" w:cs="Times New Roman"/>
          <w:sz w:val="24"/>
          <w:szCs w:val="24"/>
          <w:lang w:eastAsia="ru-RU"/>
        </w:rPr>
        <w:t xml:space="preserve"> жилых помещений муниципального жилищного фонда»,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16257C00" w14:textId="77777777" w:rsidR="0055027F" w:rsidRDefault="0055027F" w:rsidP="0055027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3712D834" w14:textId="77777777" w:rsidR="0055027F" w:rsidRPr="00854D6C" w:rsidRDefault="0055027F" w:rsidP="0055027F">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68FD1250" w14:textId="77777777" w:rsidR="0055027F" w:rsidRPr="00854D6C" w:rsidRDefault="0055027F" w:rsidP="0055027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14:paraId="4FB47595" w14:textId="77777777" w:rsidR="0055027F" w:rsidRPr="00854D6C" w:rsidRDefault="0055027F" w:rsidP="0055027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590FABE5" w14:textId="77777777" w:rsidR="0055027F" w:rsidRPr="00854D6C" w:rsidRDefault="0055027F" w:rsidP="0055027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49425711" w14:textId="77777777" w:rsidR="0055027F" w:rsidRPr="00854D6C" w:rsidRDefault="0055027F" w:rsidP="0055027F">
      <w:pPr>
        <w:spacing w:after="0" w:line="240" w:lineRule="auto"/>
        <w:jc w:val="both"/>
        <w:rPr>
          <w:rFonts w:ascii="Times New Roman" w:eastAsia="Times New Roman" w:hAnsi="Times New Roman" w:cs="Times New Roman"/>
          <w:b/>
          <w:sz w:val="24"/>
          <w:szCs w:val="24"/>
          <w:lang w:eastAsia="ru-RU"/>
        </w:rPr>
      </w:pPr>
    </w:p>
    <w:p w14:paraId="11131014" w14:textId="77777777" w:rsidR="0055027F" w:rsidRPr="00854D6C" w:rsidRDefault="0055027F" w:rsidP="0055027F">
      <w:pPr>
        <w:spacing w:after="0" w:line="240" w:lineRule="auto"/>
        <w:jc w:val="both"/>
        <w:rPr>
          <w:rFonts w:ascii="Times New Roman" w:eastAsia="Times New Roman" w:hAnsi="Times New Roman" w:cs="Times New Roman"/>
          <w:sz w:val="24"/>
          <w:szCs w:val="24"/>
          <w:lang w:eastAsia="ru-RU"/>
        </w:rPr>
      </w:pPr>
    </w:p>
    <w:p w14:paraId="235C8E22" w14:textId="77777777" w:rsidR="0055027F" w:rsidRPr="00854D6C" w:rsidRDefault="0055027F" w:rsidP="0055027F">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30C5710A" w14:textId="77777777" w:rsidR="0055027F" w:rsidRDefault="0055027F" w:rsidP="0055027F">
      <w:pPr>
        <w:ind w:left="57"/>
        <w:jc w:val="right"/>
        <w:rPr>
          <w:rFonts w:ascii="Times New Roman" w:hAnsi="Times New Roman" w:cs="Times New Roman"/>
          <w:sz w:val="20"/>
          <w:szCs w:val="20"/>
        </w:rPr>
      </w:pPr>
    </w:p>
    <w:p w14:paraId="218E5970" w14:textId="77777777" w:rsidR="0055027F" w:rsidRDefault="0055027F" w:rsidP="0055027F">
      <w:pPr>
        <w:ind w:left="57"/>
        <w:jc w:val="right"/>
        <w:rPr>
          <w:rFonts w:ascii="Times New Roman" w:hAnsi="Times New Roman" w:cs="Times New Roman"/>
          <w:sz w:val="20"/>
          <w:szCs w:val="20"/>
        </w:rPr>
      </w:pPr>
    </w:p>
    <w:p w14:paraId="6D09D821" w14:textId="77777777" w:rsidR="0055027F" w:rsidRDefault="0055027F" w:rsidP="0055027F">
      <w:pPr>
        <w:ind w:left="57"/>
        <w:jc w:val="right"/>
        <w:rPr>
          <w:rFonts w:ascii="Times New Roman" w:hAnsi="Times New Roman" w:cs="Times New Roman"/>
          <w:sz w:val="20"/>
          <w:szCs w:val="20"/>
        </w:rPr>
      </w:pPr>
    </w:p>
    <w:p w14:paraId="2DB55DE7" w14:textId="77777777" w:rsidR="0055027F" w:rsidRDefault="0055027F" w:rsidP="0055027F">
      <w:pPr>
        <w:ind w:left="57"/>
        <w:jc w:val="right"/>
        <w:rPr>
          <w:rFonts w:ascii="Times New Roman" w:hAnsi="Times New Roman" w:cs="Times New Roman"/>
          <w:sz w:val="20"/>
          <w:szCs w:val="20"/>
        </w:rPr>
      </w:pPr>
    </w:p>
    <w:p w14:paraId="33212426" w14:textId="77777777" w:rsidR="0055027F" w:rsidRPr="00BA5882" w:rsidRDefault="0055027F" w:rsidP="0055027F">
      <w:pPr>
        <w:spacing w:after="0" w:line="240" w:lineRule="auto"/>
        <w:ind w:left="5812"/>
        <w:rPr>
          <w:rFonts w:ascii="Times New Roman" w:hAnsi="Times New Roman" w:cs="Times New Roman"/>
          <w:sz w:val="28"/>
          <w:szCs w:val="28"/>
        </w:rPr>
      </w:pPr>
      <w:r w:rsidRPr="00BA5882">
        <w:rPr>
          <w:rFonts w:ascii="Times New Roman" w:hAnsi="Times New Roman" w:cs="Times New Roman"/>
          <w:sz w:val="28"/>
          <w:szCs w:val="28"/>
        </w:rPr>
        <w:t xml:space="preserve">Приложение </w:t>
      </w:r>
      <w:r>
        <w:rPr>
          <w:rFonts w:ascii="Times New Roman" w:hAnsi="Times New Roman" w:cs="Times New Roman"/>
          <w:sz w:val="28"/>
          <w:szCs w:val="28"/>
        </w:rPr>
        <w:t>№ 5</w:t>
      </w:r>
    </w:p>
    <w:p w14:paraId="19749F32" w14:textId="77777777" w:rsidR="0055027F" w:rsidRPr="00BA5882" w:rsidRDefault="0055027F" w:rsidP="0055027F">
      <w:pPr>
        <w:tabs>
          <w:tab w:val="left" w:pos="6136"/>
        </w:tabs>
        <w:spacing w:after="0" w:line="240" w:lineRule="auto"/>
        <w:ind w:left="5812"/>
        <w:rPr>
          <w:rFonts w:ascii="Times New Roman" w:hAnsi="Times New Roman" w:cs="Times New Roman"/>
          <w:sz w:val="28"/>
          <w:szCs w:val="28"/>
        </w:rPr>
      </w:pPr>
      <w:r w:rsidRPr="00BA5882">
        <w:rPr>
          <w:rFonts w:ascii="Times New Roman" w:hAnsi="Times New Roman" w:cs="Times New Roman"/>
          <w:sz w:val="28"/>
          <w:szCs w:val="28"/>
        </w:rPr>
        <w:t>к административному регламенту</w:t>
      </w:r>
    </w:p>
    <w:p w14:paraId="2A0C0F64" w14:textId="77777777" w:rsidR="0055027F" w:rsidRDefault="0055027F" w:rsidP="0055027F">
      <w:pPr>
        <w:ind w:left="57"/>
        <w:jc w:val="right"/>
        <w:rPr>
          <w:rFonts w:ascii="Times New Roman" w:hAnsi="Times New Roman" w:cs="Times New Roman"/>
          <w:sz w:val="20"/>
          <w:szCs w:val="20"/>
        </w:rPr>
      </w:pPr>
    </w:p>
    <w:p w14:paraId="2BB73B15" w14:textId="77777777" w:rsidR="0055027F" w:rsidRPr="005A399F" w:rsidRDefault="0055027F" w:rsidP="0055027F">
      <w:pPr>
        <w:pStyle w:val="3"/>
        <w:rPr>
          <w:b w:val="0"/>
          <w:sz w:val="20"/>
          <w:szCs w:val="20"/>
        </w:rPr>
      </w:pPr>
      <w:r>
        <w:rPr>
          <w:b w:val="0"/>
          <w:sz w:val="20"/>
          <w:szCs w:val="20"/>
        </w:rPr>
        <w:t>(наименование ОМСУ</w:t>
      </w:r>
      <w:r w:rsidRPr="005A399F">
        <w:rPr>
          <w:b w:val="0"/>
          <w:sz w:val="20"/>
          <w:szCs w:val="20"/>
        </w:rPr>
        <w:t>)</w:t>
      </w:r>
    </w:p>
    <w:p w14:paraId="2F62609C" w14:textId="77777777" w:rsidR="0055027F" w:rsidRPr="005A399F" w:rsidRDefault="0055027F" w:rsidP="0055027F">
      <w:pPr>
        <w:pStyle w:val="3"/>
        <w:rPr>
          <w:b w:val="0"/>
          <w:sz w:val="20"/>
          <w:szCs w:val="20"/>
        </w:rPr>
      </w:pPr>
    </w:p>
    <w:p w14:paraId="6C20FB30" w14:textId="77777777" w:rsidR="0055027F" w:rsidRDefault="0055027F" w:rsidP="0055027F">
      <w:pPr>
        <w:pStyle w:val="3"/>
        <w:rPr>
          <w:b w:val="0"/>
          <w:bCs w:val="0"/>
          <w:sz w:val="20"/>
          <w:szCs w:val="20"/>
          <w:lang w:eastAsia="x-none"/>
        </w:rPr>
      </w:pPr>
      <w:r>
        <w:rPr>
          <w:b w:val="0"/>
          <w:bCs w:val="0"/>
          <w:sz w:val="20"/>
          <w:szCs w:val="20"/>
          <w:lang w:eastAsia="x-none"/>
        </w:rPr>
        <w:t>постановление</w:t>
      </w:r>
    </w:p>
    <w:p w14:paraId="48515B52" w14:textId="77777777" w:rsidR="0055027F" w:rsidRDefault="0055027F" w:rsidP="0055027F">
      <w:pPr>
        <w:pStyle w:val="3"/>
        <w:rPr>
          <w:b w:val="0"/>
          <w:bCs w:val="0"/>
          <w:sz w:val="20"/>
          <w:szCs w:val="20"/>
          <w:lang w:eastAsia="x-none"/>
        </w:rPr>
      </w:pPr>
      <w:r w:rsidRPr="005A399F">
        <w:rPr>
          <w:b w:val="0"/>
          <w:bCs w:val="0"/>
          <w:sz w:val="20"/>
          <w:szCs w:val="20"/>
          <w:lang w:eastAsia="x-none"/>
        </w:rPr>
        <w:t xml:space="preserve">  </w:t>
      </w:r>
    </w:p>
    <w:p w14:paraId="74292E6E" w14:textId="77777777" w:rsidR="0055027F" w:rsidRDefault="0055027F" w:rsidP="0055027F">
      <w:pPr>
        <w:pStyle w:val="3"/>
        <w:rPr>
          <w:b w:val="0"/>
          <w:bCs w:val="0"/>
          <w:sz w:val="20"/>
          <w:szCs w:val="20"/>
          <w:lang w:eastAsia="x-none"/>
        </w:rPr>
      </w:pPr>
      <w:r w:rsidRPr="005A399F">
        <w:rPr>
          <w:b w:val="0"/>
          <w:bCs w:val="0"/>
          <w:sz w:val="20"/>
          <w:szCs w:val="20"/>
          <w:lang w:eastAsia="x-none"/>
        </w:rPr>
        <w:t xml:space="preserve">  </w:t>
      </w:r>
    </w:p>
    <w:p w14:paraId="6AE72366" w14:textId="77777777" w:rsidR="0055027F" w:rsidRDefault="0055027F" w:rsidP="0055027F">
      <w:pPr>
        <w:pStyle w:val="3"/>
        <w:rPr>
          <w:b w:val="0"/>
          <w:bCs w:val="0"/>
          <w:sz w:val="20"/>
          <w:szCs w:val="20"/>
          <w:lang w:eastAsia="x-none"/>
        </w:rPr>
      </w:pPr>
    </w:p>
    <w:p w14:paraId="4046008F" w14:textId="35134847" w:rsidR="0055027F" w:rsidRPr="00A65EB2" w:rsidRDefault="0055027F" w:rsidP="0055027F">
      <w:pPr>
        <w:autoSpaceDE w:val="0"/>
        <w:autoSpaceDN w:val="0"/>
        <w:adjustRightInd w:val="0"/>
        <w:spacing w:after="0" w:line="240" w:lineRule="auto"/>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r w:rsidRPr="00A65EB2">
        <w:rPr>
          <w:rFonts w:ascii="Times New Roman" w:hAnsi="Times New Roman" w:cs="Times New Roman"/>
          <w:sz w:val="20"/>
          <w:szCs w:val="20"/>
          <w:lang w:eastAsia="x-none"/>
        </w:rPr>
        <w:t>№          </w:t>
      </w:r>
    </w:p>
    <w:p w14:paraId="58903534" w14:textId="77777777" w:rsidR="0055027F" w:rsidRDefault="0055027F" w:rsidP="005502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560221" w14:textId="77777777" w:rsidR="0055027F" w:rsidRDefault="0055027F" w:rsidP="005502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19C7798" w14:textId="77777777" w:rsidR="0055027F" w:rsidRDefault="0055027F" w:rsidP="0055027F">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14:paraId="3AA4C043" w14:textId="77777777" w:rsidR="0055027F" w:rsidRDefault="0055027F" w:rsidP="00550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14:paraId="5D708D19" w14:textId="77777777" w:rsidR="0055027F" w:rsidRDefault="0055027F" w:rsidP="0055027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14:paraId="41E1F237" w14:textId="77777777" w:rsidR="0055027F" w:rsidRPr="005D43BA"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14:paraId="141604AB" w14:textId="77777777" w:rsidR="0055027F" w:rsidRPr="005D43BA"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14:paraId="2BBDE20C" w14:textId="77777777" w:rsidR="0055027F" w:rsidRPr="00854D6C" w:rsidRDefault="0055027F" w:rsidP="0055027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14:paraId="2E95BC9A" w14:textId="77777777" w:rsidR="0055027F" w:rsidRPr="00854D6C" w:rsidRDefault="0055027F" w:rsidP="0055027F">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1713C68" w14:textId="77777777" w:rsidR="0055027F" w:rsidRPr="001E6D8D" w:rsidRDefault="0055027F" w:rsidP="0055027F">
      <w:pPr>
        <w:spacing w:after="0" w:line="240" w:lineRule="auto"/>
        <w:jc w:val="center"/>
        <w:rPr>
          <w:rFonts w:ascii="Times New Roman" w:eastAsia="Times New Roman" w:hAnsi="Times New Roman" w:cs="Times New Roman"/>
          <w:b/>
          <w:sz w:val="28"/>
          <w:szCs w:val="28"/>
          <w:lang w:eastAsia="ru-RU"/>
        </w:rPr>
      </w:pPr>
    </w:p>
    <w:p w14:paraId="3027412B" w14:textId="77777777" w:rsidR="0055027F" w:rsidRDefault="0055027F" w:rsidP="0055027F">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6CFBCADC" w14:textId="77777777" w:rsidR="0055027F" w:rsidRPr="001E6D8D" w:rsidRDefault="0055027F" w:rsidP="0055027F">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14:paraId="12A25BA0" w14:textId="77777777" w:rsidR="0055027F" w:rsidRDefault="0055027F" w:rsidP="0055027F">
      <w:pPr>
        <w:spacing w:after="0" w:line="240" w:lineRule="auto"/>
        <w:jc w:val="both"/>
        <w:rPr>
          <w:rFonts w:ascii="Times New Roman" w:eastAsia="Times New Roman" w:hAnsi="Times New Roman" w:cs="Times New Roman"/>
          <w:b/>
          <w:sz w:val="28"/>
          <w:szCs w:val="28"/>
          <w:lang w:eastAsia="ru-RU"/>
        </w:rPr>
      </w:pPr>
    </w:p>
    <w:p w14:paraId="79A1CCC8" w14:textId="77777777" w:rsidR="0055027F" w:rsidRPr="001E6D8D" w:rsidRDefault="0055027F" w:rsidP="0055027F">
      <w:pPr>
        <w:spacing w:after="0" w:line="240" w:lineRule="auto"/>
        <w:jc w:val="both"/>
        <w:rPr>
          <w:rFonts w:ascii="Times New Roman" w:eastAsia="Times New Roman" w:hAnsi="Times New Roman" w:cs="Times New Roman"/>
          <w:b/>
          <w:sz w:val="28"/>
          <w:szCs w:val="28"/>
          <w:lang w:eastAsia="ru-RU"/>
        </w:rPr>
      </w:pPr>
    </w:p>
    <w:p w14:paraId="4F3A15AF" w14:textId="77777777" w:rsidR="0055027F" w:rsidRPr="0046507A" w:rsidRDefault="0055027F" w:rsidP="0055027F">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025EAC53" w14:textId="77777777" w:rsidR="0055027F" w:rsidRPr="0046507A" w:rsidRDefault="0055027F" w:rsidP="0055027F">
      <w:pPr>
        <w:spacing w:after="0" w:line="240" w:lineRule="auto"/>
        <w:rPr>
          <w:rFonts w:ascii="Times New Roman" w:eastAsia="Times New Roman" w:hAnsi="Times New Roman" w:cs="Times New Roman"/>
          <w:sz w:val="24"/>
          <w:szCs w:val="24"/>
          <w:lang w:eastAsia="ru-RU"/>
        </w:rPr>
      </w:pPr>
    </w:p>
    <w:p w14:paraId="0505A627" w14:textId="77777777" w:rsidR="0055027F" w:rsidRDefault="0055027F" w:rsidP="0055027F">
      <w:pPr>
        <w:ind w:left="57"/>
        <w:jc w:val="right"/>
        <w:rPr>
          <w:rFonts w:ascii="Times New Roman" w:hAnsi="Times New Roman" w:cs="Times New Roman"/>
          <w:sz w:val="20"/>
          <w:szCs w:val="20"/>
        </w:rPr>
      </w:pPr>
    </w:p>
    <w:p w14:paraId="44C3C9E9" w14:textId="77777777" w:rsidR="0055027F" w:rsidRDefault="0055027F" w:rsidP="0055027F">
      <w:pPr>
        <w:spacing w:after="0" w:line="240" w:lineRule="auto"/>
        <w:ind w:left="5245"/>
        <w:rPr>
          <w:rFonts w:ascii="Times New Roman" w:hAnsi="Times New Roman" w:cs="Times New Roman"/>
          <w:sz w:val="28"/>
          <w:szCs w:val="28"/>
        </w:rPr>
      </w:pPr>
    </w:p>
    <w:p w14:paraId="5FD5B857" w14:textId="77777777" w:rsidR="005F1EB6" w:rsidRDefault="005F1EB6" w:rsidP="0055027F">
      <w:pPr>
        <w:spacing w:after="0" w:line="240" w:lineRule="auto"/>
        <w:ind w:left="5245"/>
        <w:rPr>
          <w:rFonts w:ascii="Times New Roman" w:hAnsi="Times New Roman" w:cs="Times New Roman"/>
          <w:sz w:val="28"/>
          <w:szCs w:val="28"/>
        </w:rPr>
      </w:pPr>
    </w:p>
    <w:p w14:paraId="250DCDE1" w14:textId="77777777" w:rsidR="005F1EB6" w:rsidRDefault="005F1EB6" w:rsidP="0055027F">
      <w:pPr>
        <w:spacing w:after="0" w:line="240" w:lineRule="auto"/>
        <w:ind w:left="5245"/>
        <w:rPr>
          <w:rFonts w:ascii="Times New Roman" w:hAnsi="Times New Roman" w:cs="Times New Roman"/>
          <w:sz w:val="28"/>
          <w:szCs w:val="28"/>
        </w:rPr>
      </w:pPr>
    </w:p>
    <w:p w14:paraId="1AB9F26F" w14:textId="77777777" w:rsidR="0055027F" w:rsidRPr="00BA5882" w:rsidRDefault="0055027F" w:rsidP="0080746C">
      <w:pPr>
        <w:spacing w:after="0" w:line="240" w:lineRule="auto"/>
        <w:ind w:left="5670"/>
        <w:rPr>
          <w:rFonts w:ascii="Times New Roman" w:hAnsi="Times New Roman" w:cs="Times New Roman"/>
          <w:sz w:val="28"/>
          <w:szCs w:val="28"/>
        </w:rPr>
      </w:pPr>
      <w:r w:rsidRPr="00BA5882">
        <w:rPr>
          <w:rFonts w:ascii="Times New Roman" w:hAnsi="Times New Roman" w:cs="Times New Roman"/>
          <w:sz w:val="28"/>
          <w:szCs w:val="28"/>
        </w:rPr>
        <w:t xml:space="preserve">Приложение </w:t>
      </w:r>
      <w:r>
        <w:rPr>
          <w:rFonts w:ascii="Times New Roman" w:hAnsi="Times New Roman" w:cs="Times New Roman"/>
          <w:sz w:val="28"/>
          <w:szCs w:val="28"/>
        </w:rPr>
        <w:t>№ 6</w:t>
      </w:r>
    </w:p>
    <w:p w14:paraId="6A9649B0" w14:textId="77777777" w:rsidR="0055027F" w:rsidRPr="00BA5882" w:rsidRDefault="0055027F" w:rsidP="0080746C">
      <w:pPr>
        <w:tabs>
          <w:tab w:val="left" w:pos="6136"/>
        </w:tabs>
        <w:spacing w:after="0" w:line="240" w:lineRule="auto"/>
        <w:ind w:left="5670"/>
        <w:rPr>
          <w:rFonts w:ascii="Times New Roman" w:hAnsi="Times New Roman" w:cs="Times New Roman"/>
          <w:sz w:val="28"/>
          <w:szCs w:val="28"/>
        </w:rPr>
      </w:pPr>
      <w:r w:rsidRPr="00BA5882">
        <w:rPr>
          <w:rFonts w:ascii="Times New Roman" w:hAnsi="Times New Roman" w:cs="Times New Roman"/>
          <w:sz w:val="28"/>
          <w:szCs w:val="28"/>
        </w:rPr>
        <w:t>к административному регламенту</w:t>
      </w:r>
    </w:p>
    <w:p w14:paraId="2295DC13" w14:textId="77777777" w:rsidR="0055027F" w:rsidRDefault="0055027F" w:rsidP="0055027F">
      <w:pPr>
        <w:ind w:left="57"/>
        <w:jc w:val="right"/>
        <w:rPr>
          <w:rFonts w:ascii="Times New Roman" w:hAnsi="Times New Roman" w:cs="Times New Roman"/>
          <w:sz w:val="20"/>
          <w:szCs w:val="20"/>
        </w:rPr>
      </w:pPr>
    </w:p>
    <w:p w14:paraId="6A289765" w14:textId="77777777" w:rsidR="0055027F" w:rsidRDefault="0055027F" w:rsidP="0055027F">
      <w:pPr>
        <w:ind w:left="57"/>
        <w:jc w:val="right"/>
        <w:rPr>
          <w:rFonts w:ascii="Times New Roman" w:hAnsi="Times New Roman" w:cs="Times New Roman"/>
          <w:sz w:val="20"/>
          <w:szCs w:val="20"/>
        </w:rPr>
      </w:pPr>
    </w:p>
    <w:p w14:paraId="3244FD5F" w14:textId="77777777" w:rsidR="0055027F" w:rsidRPr="002F291F" w:rsidRDefault="0055027F" w:rsidP="0055027F">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BB8ECC5" w14:textId="77777777" w:rsidR="0055027F" w:rsidRPr="002F291F" w:rsidRDefault="0055027F" w:rsidP="0055027F">
      <w:pPr>
        <w:spacing w:after="0" w:line="240" w:lineRule="auto"/>
        <w:rPr>
          <w:rFonts w:ascii="Times New Roman" w:hAnsi="Times New Roman" w:cs="Times New Roman"/>
          <w:sz w:val="24"/>
          <w:szCs w:val="24"/>
        </w:rPr>
      </w:pPr>
    </w:p>
    <w:p w14:paraId="20601171"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2089E7A8"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14:paraId="6588D612"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w:t>
      </w:r>
      <w:r>
        <w:rPr>
          <w:rFonts w:ascii="Times New Roman" w:hAnsi="Times New Roman" w:cs="Times New Roman"/>
          <w:sz w:val="24"/>
          <w:szCs w:val="24"/>
        </w:rPr>
        <w:t>_____</w:t>
      </w:r>
      <w:r w:rsidRPr="002F291F">
        <w:rPr>
          <w:rFonts w:ascii="Times New Roman" w:hAnsi="Times New Roman" w:cs="Times New Roman"/>
          <w:sz w:val="24"/>
          <w:szCs w:val="24"/>
        </w:rPr>
        <w:t xml:space="preserve"> </w:t>
      </w:r>
    </w:p>
    <w:p w14:paraId="4D8959AA"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(адрес, индекс  заявителя) </w:t>
      </w:r>
    </w:p>
    <w:p w14:paraId="2941A288" w14:textId="77777777" w:rsidR="0055027F" w:rsidRPr="005C67E8" w:rsidRDefault="0055027F" w:rsidP="0055027F">
      <w:pPr>
        <w:spacing w:after="0" w:line="240" w:lineRule="auto"/>
        <w:rPr>
          <w:rFonts w:ascii="Times New Roman" w:hAnsi="Times New Roman" w:cs="Times New Roman"/>
          <w:sz w:val="24"/>
          <w:szCs w:val="24"/>
        </w:rPr>
      </w:pPr>
    </w:p>
    <w:p w14:paraId="5604F1BA" w14:textId="77777777" w:rsidR="0055027F" w:rsidRPr="005C67E8" w:rsidRDefault="0055027F" w:rsidP="0055027F">
      <w:pPr>
        <w:pStyle w:val="ConsPlusTitle"/>
        <w:ind w:left="-142"/>
        <w:jc w:val="right"/>
        <w:rPr>
          <w:b w:val="0"/>
        </w:rPr>
      </w:pPr>
    </w:p>
    <w:p w14:paraId="16BA60DD" w14:textId="77777777" w:rsidR="0055027F" w:rsidRPr="005C67E8" w:rsidRDefault="0055027F" w:rsidP="0055027F">
      <w:pPr>
        <w:spacing w:after="0" w:line="240" w:lineRule="auto"/>
        <w:rPr>
          <w:rFonts w:ascii="Times New Roman" w:hAnsi="Times New Roman" w:cs="Times New Roman"/>
          <w:sz w:val="24"/>
          <w:szCs w:val="24"/>
        </w:rPr>
      </w:pPr>
    </w:p>
    <w:p w14:paraId="0722AE2B" w14:textId="77777777" w:rsidR="0055027F" w:rsidRPr="0046507A" w:rsidRDefault="0055027F" w:rsidP="0055027F">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58805DB8" w14:textId="77777777" w:rsidR="0055027F" w:rsidRPr="0046507A" w:rsidRDefault="0055027F" w:rsidP="0055027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4F983B3A" w14:textId="77777777" w:rsidR="0055027F" w:rsidRPr="0046507A" w:rsidRDefault="0055027F" w:rsidP="0055027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1E2502AE" w14:textId="77777777" w:rsidR="0055027F" w:rsidRPr="0046507A" w:rsidRDefault="0055027F" w:rsidP="0055027F">
      <w:pPr>
        <w:pStyle w:val="af9"/>
        <w:tabs>
          <w:tab w:val="left" w:pos="2685"/>
        </w:tabs>
        <w:spacing w:after="0" w:line="240" w:lineRule="auto"/>
        <w:jc w:val="center"/>
        <w:rPr>
          <w:rFonts w:ascii="Times New Roman" w:hAnsi="Times New Roman" w:cs="Times New Roman"/>
          <w:sz w:val="24"/>
          <w:szCs w:val="24"/>
        </w:rPr>
      </w:pPr>
    </w:p>
    <w:p w14:paraId="0CE48230" w14:textId="77777777" w:rsidR="0055027F" w:rsidRPr="0046507A" w:rsidRDefault="0055027F" w:rsidP="0055027F">
      <w:pPr>
        <w:spacing w:after="0" w:line="240" w:lineRule="auto"/>
        <w:rPr>
          <w:rFonts w:ascii="Times New Roman" w:hAnsi="Times New Roman" w:cs="Times New Roman"/>
          <w:sz w:val="24"/>
          <w:szCs w:val="24"/>
        </w:rPr>
      </w:pPr>
    </w:p>
    <w:p w14:paraId="35632F06" w14:textId="77777777" w:rsidR="0055027F" w:rsidRPr="0046507A" w:rsidRDefault="0055027F" w:rsidP="0055027F">
      <w:pPr>
        <w:spacing w:after="0" w:line="240" w:lineRule="auto"/>
        <w:rPr>
          <w:rFonts w:ascii="Times New Roman" w:hAnsi="Times New Roman" w:cs="Times New Roman"/>
          <w:sz w:val="24"/>
          <w:szCs w:val="24"/>
        </w:rPr>
      </w:pPr>
    </w:p>
    <w:p w14:paraId="390FCCE0" w14:textId="77777777" w:rsidR="0055027F" w:rsidRDefault="0055027F" w:rsidP="0055027F">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2E338318" w14:textId="77777777" w:rsidR="0055027F" w:rsidRPr="0046507A" w:rsidRDefault="0055027F" w:rsidP="0055027F">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93901C5" w14:textId="77777777" w:rsidR="0055027F" w:rsidRDefault="0055027F" w:rsidP="0055027F">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6B059212" w14:textId="77777777" w:rsidR="0055027F" w:rsidRDefault="0055027F" w:rsidP="0055027F">
      <w:pPr>
        <w:spacing w:after="0" w:line="240" w:lineRule="auto"/>
        <w:jc w:val="both"/>
        <w:rPr>
          <w:rFonts w:ascii="Times New Roman" w:hAnsi="Times New Roman" w:cs="Times New Roman"/>
          <w:sz w:val="24"/>
          <w:szCs w:val="24"/>
          <w:shd w:val="clear" w:color="auto" w:fill="FAFBFC"/>
        </w:rPr>
      </w:pPr>
    </w:p>
    <w:p w14:paraId="4FC19C86" w14:textId="77777777" w:rsidR="0055027F" w:rsidRDefault="0055027F" w:rsidP="0055027F">
      <w:pPr>
        <w:spacing w:after="0" w:line="240" w:lineRule="auto"/>
        <w:jc w:val="both"/>
        <w:rPr>
          <w:rFonts w:ascii="Times New Roman" w:hAnsi="Times New Roman" w:cs="Times New Roman"/>
          <w:sz w:val="24"/>
          <w:szCs w:val="24"/>
          <w:shd w:val="clear" w:color="auto" w:fill="FAFBFC"/>
        </w:rPr>
      </w:pPr>
    </w:p>
    <w:p w14:paraId="519E8E61" w14:textId="77777777" w:rsidR="0055027F" w:rsidRPr="00A27AA6" w:rsidRDefault="0055027F" w:rsidP="0055027F">
      <w:pPr>
        <w:spacing w:after="0" w:line="240" w:lineRule="auto"/>
        <w:jc w:val="both"/>
        <w:rPr>
          <w:rFonts w:ascii="Times New Roman" w:hAnsi="Times New Roman" w:cs="Times New Roman"/>
          <w:color w:val="000000" w:themeColor="text1"/>
          <w:sz w:val="24"/>
          <w:szCs w:val="24"/>
          <w:shd w:val="clear" w:color="auto" w:fill="FAFBFC"/>
        </w:rPr>
      </w:pPr>
    </w:p>
    <w:p w14:paraId="76E9B5C8" w14:textId="7427D313" w:rsidR="00D0488A" w:rsidRPr="00A27AA6" w:rsidRDefault="00D0488A" w:rsidP="00D0488A">
      <w:pPr>
        <w:spacing w:after="0" w:line="240" w:lineRule="auto"/>
        <w:rPr>
          <w:rFonts w:ascii="Times New Roman" w:eastAsia="Times New Roman" w:hAnsi="Times New Roman" w:cs="Times New Roman"/>
          <w:color w:val="000000" w:themeColor="text1"/>
          <w:sz w:val="24"/>
          <w:szCs w:val="24"/>
          <w:lang w:eastAsia="ru-RU"/>
        </w:rPr>
      </w:pPr>
      <w:r w:rsidRPr="00A27AA6">
        <w:rPr>
          <w:rFonts w:ascii="Times New Roman" w:eastAsia="Times New Roman" w:hAnsi="Times New Roman" w:cs="Times New Roman"/>
          <w:color w:val="000000" w:themeColor="text1"/>
          <w:sz w:val="24"/>
          <w:szCs w:val="24"/>
          <w:lang w:eastAsia="ru-RU"/>
        </w:rPr>
        <w:t xml:space="preserve">Глава администрации </w:t>
      </w:r>
    </w:p>
    <w:p w14:paraId="1D1C0E04" w14:textId="7EEFBEA7" w:rsidR="0055027F" w:rsidRPr="00A27AA6" w:rsidRDefault="0055027F" w:rsidP="0055027F">
      <w:pPr>
        <w:spacing w:after="0" w:line="240" w:lineRule="auto"/>
        <w:jc w:val="both"/>
        <w:rPr>
          <w:rFonts w:ascii="Times New Roman" w:hAnsi="Times New Roman" w:cs="Times New Roman"/>
          <w:color w:val="000000" w:themeColor="text1"/>
          <w:sz w:val="24"/>
          <w:szCs w:val="24"/>
        </w:rPr>
      </w:pPr>
      <w:r w:rsidRPr="00A27AA6">
        <w:rPr>
          <w:rFonts w:ascii="Times New Roman" w:hAnsi="Times New Roman" w:cs="Times New Roman"/>
          <w:color w:val="000000" w:themeColor="text1"/>
          <w:sz w:val="24"/>
          <w:szCs w:val="24"/>
        </w:rPr>
        <w:t xml:space="preserve">                          __________________      _________________________</w:t>
      </w:r>
    </w:p>
    <w:p w14:paraId="58526759" w14:textId="77777777" w:rsidR="0055027F" w:rsidRPr="00536BBE" w:rsidRDefault="0055027F" w:rsidP="0055027F">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6C53AE80" w14:textId="77777777" w:rsidR="0055027F" w:rsidRPr="0046507A" w:rsidRDefault="0055027F" w:rsidP="0055027F">
      <w:pPr>
        <w:spacing w:after="0" w:line="240" w:lineRule="auto"/>
        <w:rPr>
          <w:rFonts w:ascii="Times New Roman" w:hAnsi="Times New Roman" w:cs="Times New Roman"/>
          <w:sz w:val="24"/>
          <w:szCs w:val="24"/>
        </w:rPr>
      </w:pPr>
    </w:p>
    <w:p w14:paraId="615A574A" w14:textId="77777777" w:rsidR="0055027F" w:rsidRPr="0046507A" w:rsidRDefault="0055027F" w:rsidP="0055027F">
      <w:pPr>
        <w:spacing w:after="0" w:line="240" w:lineRule="auto"/>
        <w:rPr>
          <w:rFonts w:ascii="Times New Roman" w:hAnsi="Times New Roman" w:cs="Times New Roman"/>
          <w:sz w:val="24"/>
          <w:szCs w:val="24"/>
        </w:rPr>
      </w:pPr>
    </w:p>
    <w:p w14:paraId="61D39636" w14:textId="77777777" w:rsidR="0055027F" w:rsidRPr="0046507A" w:rsidRDefault="0055027F" w:rsidP="0055027F">
      <w:pPr>
        <w:pStyle w:val="af9"/>
        <w:tabs>
          <w:tab w:val="left" w:pos="3060"/>
        </w:tabs>
        <w:spacing w:after="0" w:line="240" w:lineRule="auto"/>
        <w:jc w:val="center"/>
        <w:rPr>
          <w:rFonts w:ascii="Times New Roman" w:hAnsi="Times New Roman" w:cs="Times New Roman"/>
          <w:sz w:val="24"/>
          <w:szCs w:val="24"/>
          <w:vertAlign w:val="superscript"/>
          <w:lang w:eastAsia="ru-RU"/>
        </w:rPr>
      </w:pPr>
    </w:p>
    <w:p w14:paraId="0D3677C7" w14:textId="77777777" w:rsidR="0055027F" w:rsidRPr="0046507A" w:rsidRDefault="0055027F" w:rsidP="0055027F">
      <w:pPr>
        <w:spacing w:after="0" w:line="240" w:lineRule="auto"/>
        <w:jc w:val="both"/>
        <w:rPr>
          <w:rFonts w:ascii="Times New Roman" w:hAnsi="Times New Roman" w:cs="Times New Roman"/>
          <w:sz w:val="24"/>
          <w:szCs w:val="24"/>
        </w:rPr>
      </w:pPr>
    </w:p>
    <w:p w14:paraId="7D9DBED1" w14:textId="77777777" w:rsidR="0055027F" w:rsidRPr="005C67E8" w:rsidRDefault="0055027F" w:rsidP="0055027F">
      <w:pPr>
        <w:spacing w:after="0" w:line="240" w:lineRule="auto"/>
        <w:ind w:left="57"/>
        <w:jc w:val="right"/>
        <w:rPr>
          <w:rFonts w:ascii="Times New Roman" w:hAnsi="Times New Roman" w:cs="Times New Roman"/>
          <w:sz w:val="24"/>
          <w:szCs w:val="24"/>
        </w:rPr>
      </w:pPr>
    </w:p>
    <w:p w14:paraId="27AE5A9A" w14:textId="77777777" w:rsidR="0055027F" w:rsidRPr="005C67E8" w:rsidRDefault="0055027F" w:rsidP="0055027F">
      <w:pPr>
        <w:spacing w:after="0" w:line="240" w:lineRule="auto"/>
        <w:ind w:left="57"/>
        <w:jc w:val="right"/>
        <w:rPr>
          <w:rFonts w:ascii="Times New Roman" w:hAnsi="Times New Roman" w:cs="Times New Roman"/>
          <w:sz w:val="24"/>
          <w:szCs w:val="24"/>
        </w:rPr>
      </w:pPr>
    </w:p>
    <w:p w14:paraId="66D69764" w14:textId="77777777" w:rsidR="0055027F" w:rsidRPr="005C67E8" w:rsidRDefault="0055027F" w:rsidP="0055027F">
      <w:pPr>
        <w:spacing w:after="0" w:line="240" w:lineRule="auto"/>
        <w:ind w:left="57"/>
        <w:jc w:val="right"/>
        <w:rPr>
          <w:rFonts w:ascii="Times New Roman" w:hAnsi="Times New Roman" w:cs="Times New Roman"/>
          <w:sz w:val="24"/>
          <w:szCs w:val="24"/>
        </w:rPr>
      </w:pPr>
    </w:p>
    <w:p w14:paraId="517AC22D" w14:textId="77777777" w:rsidR="0055027F" w:rsidRDefault="0055027F" w:rsidP="0055027F">
      <w:pPr>
        <w:spacing w:after="0" w:line="240" w:lineRule="auto"/>
        <w:ind w:left="57"/>
        <w:jc w:val="right"/>
        <w:rPr>
          <w:rFonts w:ascii="Times New Roman" w:hAnsi="Times New Roman" w:cs="Times New Roman"/>
          <w:sz w:val="20"/>
          <w:szCs w:val="20"/>
        </w:rPr>
      </w:pPr>
    </w:p>
    <w:p w14:paraId="6D7812EF" w14:textId="77777777" w:rsidR="0055027F" w:rsidRDefault="0055027F" w:rsidP="0055027F">
      <w:pPr>
        <w:spacing w:after="0" w:line="240" w:lineRule="auto"/>
        <w:ind w:left="57"/>
        <w:jc w:val="right"/>
        <w:rPr>
          <w:rFonts w:ascii="Times New Roman" w:hAnsi="Times New Roman" w:cs="Times New Roman"/>
          <w:sz w:val="20"/>
          <w:szCs w:val="20"/>
        </w:rPr>
      </w:pPr>
    </w:p>
    <w:p w14:paraId="327B4BD1" w14:textId="77777777" w:rsidR="0055027F" w:rsidRDefault="0055027F" w:rsidP="0055027F">
      <w:pPr>
        <w:spacing w:after="0" w:line="240" w:lineRule="auto"/>
        <w:ind w:left="57"/>
        <w:jc w:val="right"/>
        <w:rPr>
          <w:rFonts w:ascii="Times New Roman" w:hAnsi="Times New Roman" w:cs="Times New Roman"/>
          <w:sz w:val="20"/>
          <w:szCs w:val="20"/>
        </w:rPr>
      </w:pPr>
    </w:p>
    <w:p w14:paraId="3F186778" w14:textId="77777777" w:rsidR="0055027F" w:rsidRDefault="0055027F" w:rsidP="0055027F">
      <w:pPr>
        <w:spacing w:after="0" w:line="240" w:lineRule="auto"/>
        <w:ind w:left="57"/>
        <w:jc w:val="right"/>
        <w:rPr>
          <w:rFonts w:ascii="Times New Roman" w:hAnsi="Times New Roman" w:cs="Times New Roman"/>
          <w:sz w:val="20"/>
          <w:szCs w:val="20"/>
        </w:rPr>
      </w:pPr>
    </w:p>
    <w:p w14:paraId="26463891" w14:textId="77777777" w:rsidR="0055027F" w:rsidRDefault="0055027F" w:rsidP="0055027F">
      <w:pPr>
        <w:ind w:left="57"/>
        <w:jc w:val="right"/>
        <w:rPr>
          <w:rFonts w:ascii="Times New Roman" w:hAnsi="Times New Roman" w:cs="Times New Roman"/>
          <w:sz w:val="20"/>
          <w:szCs w:val="20"/>
        </w:rPr>
      </w:pPr>
    </w:p>
    <w:p w14:paraId="6EF4E193" w14:textId="77777777" w:rsidR="0055027F" w:rsidRDefault="0055027F" w:rsidP="0055027F">
      <w:pPr>
        <w:ind w:left="57"/>
        <w:jc w:val="right"/>
        <w:rPr>
          <w:rFonts w:ascii="Times New Roman" w:hAnsi="Times New Roman" w:cs="Times New Roman"/>
          <w:sz w:val="20"/>
          <w:szCs w:val="20"/>
        </w:rPr>
      </w:pPr>
    </w:p>
    <w:p w14:paraId="437EA882" w14:textId="77777777" w:rsidR="0055027F" w:rsidRDefault="0055027F" w:rsidP="0055027F">
      <w:pPr>
        <w:rPr>
          <w:rFonts w:ascii="Times New Roman" w:hAnsi="Times New Roman" w:cs="Times New Roman"/>
          <w:sz w:val="20"/>
          <w:szCs w:val="20"/>
        </w:rPr>
      </w:pPr>
    </w:p>
    <w:p w14:paraId="6D13507A" w14:textId="77777777" w:rsidR="0055027F" w:rsidRDefault="0055027F" w:rsidP="0055027F">
      <w:pPr>
        <w:rPr>
          <w:rFonts w:ascii="Times New Roman" w:hAnsi="Times New Roman" w:cs="Times New Roman"/>
          <w:sz w:val="20"/>
          <w:szCs w:val="20"/>
        </w:rPr>
      </w:pPr>
    </w:p>
    <w:p w14:paraId="19033C94" w14:textId="77777777" w:rsidR="0055027F" w:rsidRPr="00681083" w:rsidRDefault="0055027F" w:rsidP="0055027F">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2C37AEBE" w14:textId="77777777" w:rsidR="0055027F" w:rsidRPr="00681083" w:rsidRDefault="0055027F" w:rsidP="0055027F">
      <w:pPr>
        <w:rPr>
          <w:rFonts w:ascii="Times New Roman" w:hAnsi="Times New Roman" w:cs="Times New Roman"/>
          <w:sz w:val="16"/>
          <w:szCs w:val="16"/>
        </w:rPr>
      </w:pPr>
    </w:p>
    <w:p w14:paraId="6F37729B" w14:textId="77777777" w:rsidR="0080746C" w:rsidRDefault="0080746C" w:rsidP="0055027F">
      <w:pPr>
        <w:spacing w:after="0" w:line="240" w:lineRule="auto"/>
        <w:ind w:left="5954"/>
        <w:rPr>
          <w:rFonts w:ascii="Times New Roman" w:hAnsi="Times New Roman" w:cs="Times New Roman"/>
          <w:sz w:val="28"/>
          <w:szCs w:val="28"/>
        </w:rPr>
      </w:pPr>
    </w:p>
    <w:p w14:paraId="26AC51F1" w14:textId="77777777" w:rsidR="0055027F" w:rsidRPr="00BA5882" w:rsidRDefault="0055027F" w:rsidP="0055027F">
      <w:pPr>
        <w:spacing w:after="0" w:line="240" w:lineRule="auto"/>
        <w:ind w:left="5954"/>
        <w:rPr>
          <w:rFonts w:ascii="Times New Roman" w:hAnsi="Times New Roman" w:cs="Times New Roman"/>
          <w:sz w:val="28"/>
          <w:szCs w:val="28"/>
        </w:rPr>
      </w:pPr>
      <w:r w:rsidRPr="00BA5882">
        <w:rPr>
          <w:rFonts w:ascii="Times New Roman" w:hAnsi="Times New Roman" w:cs="Times New Roman"/>
          <w:sz w:val="28"/>
          <w:szCs w:val="28"/>
        </w:rPr>
        <w:t xml:space="preserve">Приложение </w:t>
      </w:r>
      <w:r>
        <w:rPr>
          <w:rFonts w:ascii="Times New Roman" w:hAnsi="Times New Roman" w:cs="Times New Roman"/>
          <w:sz w:val="28"/>
          <w:szCs w:val="28"/>
        </w:rPr>
        <w:t>№ 7</w:t>
      </w:r>
    </w:p>
    <w:p w14:paraId="3BD06391" w14:textId="77777777" w:rsidR="0055027F" w:rsidRPr="00BA5882" w:rsidRDefault="0055027F" w:rsidP="0055027F">
      <w:pPr>
        <w:tabs>
          <w:tab w:val="left" w:pos="6136"/>
        </w:tabs>
        <w:spacing w:after="0" w:line="240" w:lineRule="auto"/>
        <w:ind w:left="5954"/>
        <w:rPr>
          <w:rFonts w:ascii="Times New Roman" w:hAnsi="Times New Roman" w:cs="Times New Roman"/>
          <w:sz w:val="28"/>
          <w:szCs w:val="28"/>
        </w:rPr>
      </w:pPr>
      <w:r w:rsidRPr="00BA5882">
        <w:rPr>
          <w:rFonts w:ascii="Times New Roman" w:hAnsi="Times New Roman" w:cs="Times New Roman"/>
          <w:sz w:val="28"/>
          <w:szCs w:val="28"/>
        </w:rPr>
        <w:t>к административному регламенту</w:t>
      </w:r>
    </w:p>
    <w:p w14:paraId="4488836C" w14:textId="77777777" w:rsidR="0055027F" w:rsidRPr="002F291F" w:rsidRDefault="0055027F" w:rsidP="0055027F">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426A698" w14:textId="77777777" w:rsidR="0055027F" w:rsidRPr="002F291F" w:rsidRDefault="0055027F" w:rsidP="0055027F">
      <w:pPr>
        <w:spacing w:after="0" w:line="240" w:lineRule="auto"/>
        <w:rPr>
          <w:rFonts w:ascii="Times New Roman" w:hAnsi="Times New Roman" w:cs="Times New Roman"/>
          <w:sz w:val="24"/>
          <w:szCs w:val="24"/>
        </w:rPr>
      </w:pPr>
    </w:p>
    <w:p w14:paraId="19D1DF53"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23713F48"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14:paraId="4A95759D"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w:t>
      </w:r>
      <w:r>
        <w:rPr>
          <w:rFonts w:ascii="Times New Roman" w:hAnsi="Times New Roman" w:cs="Times New Roman"/>
          <w:sz w:val="24"/>
          <w:szCs w:val="24"/>
        </w:rPr>
        <w:t>_____</w:t>
      </w:r>
      <w:r w:rsidRPr="002F291F">
        <w:rPr>
          <w:rFonts w:ascii="Times New Roman" w:hAnsi="Times New Roman" w:cs="Times New Roman"/>
          <w:sz w:val="24"/>
          <w:szCs w:val="24"/>
        </w:rPr>
        <w:t xml:space="preserve"> </w:t>
      </w:r>
    </w:p>
    <w:p w14:paraId="62CDD44F"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(адрес, индекс  заявителя) </w:t>
      </w:r>
    </w:p>
    <w:p w14:paraId="0D56D775" w14:textId="77777777" w:rsidR="0055027F" w:rsidRPr="005C67E8" w:rsidRDefault="0055027F" w:rsidP="0055027F">
      <w:pPr>
        <w:spacing w:after="0" w:line="240" w:lineRule="auto"/>
        <w:rPr>
          <w:rFonts w:ascii="Times New Roman" w:hAnsi="Times New Roman" w:cs="Times New Roman"/>
          <w:sz w:val="24"/>
          <w:szCs w:val="24"/>
        </w:rPr>
      </w:pPr>
    </w:p>
    <w:p w14:paraId="5794678A" w14:textId="77777777" w:rsidR="0055027F" w:rsidRPr="005C67E8" w:rsidRDefault="0055027F" w:rsidP="0055027F">
      <w:pPr>
        <w:pStyle w:val="ConsPlusTitle"/>
        <w:ind w:left="-142"/>
        <w:jc w:val="right"/>
        <w:rPr>
          <w:b w:val="0"/>
        </w:rPr>
      </w:pPr>
    </w:p>
    <w:p w14:paraId="7354F046" w14:textId="77777777" w:rsidR="0055027F" w:rsidRPr="005C67E8" w:rsidRDefault="0055027F" w:rsidP="0055027F">
      <w:pPr>
        <w:spacing w:after="0" w:line="240" w:lineRule="auto"/>
        <w:rPr>
          <w:rFonts w:ascii="Times New Roman" w:hAnsi="Times New Roman" w:cs="Times New Roman"/>
          <w:sz w:val="24"/>
          <w:szCs w:val="24"/>
        </w:rPr>
      </w:pPr>
    </w:p>
    <w:p w14:paraId="1C9290C9" w14:textId="77777777" w:rsidR="0055027F" w:rsidRPr="0046507A" w:rsidRDefault="0055027F" w:rsidP="0055027F">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3DC94377" w14:textId="77777777" w:rsidR="0055027F" w:rsidRDefault="0055027F" w:rsidP="0055027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6D2DFAE7" w14:textId="77777777" w:rsidR="0055027F" w:rsidRPr="0046507A" w:rsidRDefault="0055027F" w:rsidP="0055027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17FF657C" w14:textId="77777777" w:rsidR="0055027F" w:rsidRPr="0046507A" w:rsidRDefault="0055027F" w:rsidP="0055027F">
      <w:pPr>
        <w:pStyle w:val="af9"/>
        <w:tabs>
          <w:tab w:val="left" w:pos="2685"/>
        </w:tabs>
        <w:spacing w:after="0" w:line="240" w:lineRule="auto"/>
        <w:jc w:val="center"/>
        <w:rPr>
          <w:rFonts w:ascii="Times New Roman" w:hAnsi="Times New Roman" w:cs="Times New Roman"/>
          <w:sz w:val="24"/>
          <w:szCs w:val="24"/>
        </w:rPr>
      </w:pPr>
    </w:p>
    <w:p w14:paraId="3BE4F960" w14:textId="77777777" w:rsidR="0055027F" w:rsidRPr="0046507A" w:rsidRDefault="0055027F" w:rsidP="0055027F">
      <w:pPr>
        <w:spacing w:after="0" w:line="240" w:lineRule="auto"/>
        <w:rPr>
          <w:rFonts w:ascii="Times New Roman" w:hAnsi="Times New Roman" w:cs="Times New Roman"/>
          <w:sz w:val="24"/>
          <w:szCs w:val="24"/>
        </w:rPr>
      </w:pPr>
    </w:p>
    <w:p w14:paraId="5A3F9B9C" w14:textId="77777777" w:rsidR="0055027F" w:rsidRPr="0046507A" w:rsidRDefault="0055027F" w:rsidP="0055027F">
      <w:pPr>
        <w:spacing w:after="0" w:line="240" w:lineRule="auto"/>
        <w:rPr>
          <w:rFonts w:ascii="Times New Roman" w:hAnsi="Times New Roman" w:cs="Times New Roman"/>
          <w:sz w:val="24"/>
          <w:szCs w:val="24"/>
        </w:rPr>
      </w:pPr>
    </w:p>
    <w:p w14:paraId="5541914D" w14:textId="77777777" w:rsidR="0055027F" w:rsidRDefault="0055027F" w:rsidP="0055027F">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4F702AD0" w14:textId="77777777" w:rsidR="0055027F" w:rsidRPr="0046507A" w:rsidRDefault="0055027F" w:rsidP="0055027F">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1D27405C" w14:textId="77777777" w:rsidR="0055027F" w:rsidRDefault="0055027F" w:rsidP="0055027F">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05DCD840" w14:textId="77777777" w:rsidR="0055027F" w:rsidRDefault="0055027F" w:rsidP="0055027F">
      <w:pPr>
        <w:spacing w:after="0" w:line="240" w:lineRule="auto"/>
        <w:jc w:val="both"/>
        <w:rPr>
          <w:rFonts w:ascii="Times New Roman" w:hAnsi="Times New Roman" w:cs="Times New Roman"/>
          <w:sz w:val="24"/>
          <w:szCs w:val="24"/>
          <w:shd w:val="clear" w:color="auto" w:fill="FAFBFC"/>
        </w:rPr>
      </w:pPr>
    </w:p>
    <w:p w14:paraId="0460C607" w14:textId="77777777" w:rsidR="0055027F" w:rsidRDefault="0055027F" w:rsidP="0055027F">
      <w:pPr>
        <w:spacing w:after="0" w:line="240" w:lineRule="auto"/>
        <w:jc w:val="both"/>
        <w:rPr>
          <w:rFonts w:ascii="Times New Roman" w:hAnsi="Times New Roman" w:cs="Times New Roman"/>
          <w:sz w:val="24"/>
          <w:szCs w:val="24"/>
          <w:shd w:val="clear" w:color="auto" w:fill="FAFBFC"/>
        </w:rPr>
      </w:pPr>
    </w:p>
    <w:p w14:paraId="05063F8F" w14:textId="36D97AB6" w:rsidR="00D0488A" w:rsidRPr="00A27AA6" w:rsidRDefault="00D0488A" w:rsidP="00D0488A">
      <w:pPr>
        <w:spacing w:after="0" w:line="240" w:lineRule="auto"/>
        <w:rPr>
          <w:rFonts w:ascii="Times New Roman" w:eastAsia="Times New Roman" w:hAnsi="Times New Roman" w:cs="Times New Roman"/>
          <w:color w:val="000000" w:themeColor="text1"/>
          <w:sz w:val="24"/>
          <w:szCs w:val="24"/>
          <w:lang w:eastAsia="ru-RU"/>
        </w:rPr>
      </w:pPr>
      <w:r w:rsidRPr="00A27AA6">
        <w:rPr>
          <w:rFonts w:ascii="Times New Roman" w:eastAsia="Times New Roman" w:hAnsi="Times New Roman" w:cs="Times New Roman"/>
          <w:color w:val="000000" w:themeColor="text1"/>
          <w:sz w:val="24"/>
          <w:szCs w:val="24"/>
          <w:lang w:eastAsia="ru-RU"/>
        </w:rPr>
        <w:t xml:space="preserve">Глава администрации </w:t>
      </w:r>
    </w:p>
    <w:p w14:paraId="1470F61B" w14:textId="5BC113A2" w:rsidR="0055027F" w:rsidRPr="00A27AA6" w:rsidRDefault="0055027F" w:rsidP="0055027F">
      <w:pPr>
        <w:spacing w:after="0" w:line="240" w:lineRule="auto"/>
        <w:jc w:val="both"/>
        <w:rPr>
          <w:rFonts w:ascii="Times New Roman" w:hAnsi="Times New Roman" w:cs="Times New Roman"/>
          <w:color w:val="000000" w:themeColor="text1"/>
          <w:sz w:val="24"/>
          <w:szCs w:val="24"/>
        </w:rPr>
      </w:pPr>
      <w:r w:rsidRPr="00A27AA6">
        <w:rPr>
          <w:rFonts w:ascii="Times New Roman" w:hAnsi="Times New Roman" w:cs="Times New Roman"/>
          <w:color w:val="000000" w:themeColor="text1"/>
          <w:sz w:val="24"/>
          <w:szCs w:val="24"/>
        </w:rPr>
        <w:t xml:space="preserve">                          __________________      _________________________</w:t>
      </w:r>
    </w:p>
    <w:p w14:paraId="4C9E2227" w14:textId="77777777" w:rsidR="0055027F" w:rsidRPr="00A27AA6" w:rsidRDefault="0055027F" w:rsidP="0055027F">
      <w:pPr>
        <w:spacing w:after="0" w:line="240" w:lineRule="auto"/>
        <w:jc w:val="both"/>
        <w:rPr>
          <w:rFonts w:ascii="Times New Roman" w:hAnsi="Times New Roman" w:cs="Times New Roman"/>
          <w:color w:val="000000" w:themeColor="text1"/>
          <w:sz w:val="24"/>
          <w:szCs w:val="24"/>
          <w:vertAlign w:val="superscript"/>
        </w:rPr>
      </w:pPr>
      <w:r w:rsidRPr="00A27AA6">
        <w:rPr>
          <w:rFonts w:ascii="Times New Roman" w:hAnsi="Times New Roman" w:cs="Times New Roman"/>
          <w:color w:val="000000" w:themeColor="text1"/>
          <w:sz w:val="24"/>
          <w:szCs w:val="24"/>
          <w:vertAlign w:val="superscript"/>
        </w:rPr>
        <w:t xml:space="preserve">                                                       </w:t>
      </w:r>
      <w:r w:rsidRPr="00A27AA6">
        <w:rPr>
          <w:rFonts w:ascii="Times New Roman" w:hAnsi="Times New Roman" w:cs="Times New Roman"/>
          <w:color w:val="000000" w:themeColor="text1"/>
          <w:sz w:val="24"/>
          <w:szCs w:val="24"/>
          <w:vertAlign w:val="superscript"/>
        </w:rPr>
        <w:tab/>
        <w:t xml:space="preserve">                                              (подпись) </w:t>
      </w:r>
      <w:r w:rsidRPr="00A27AA6">
        <w:rPr>
          <w:rFonts w:ascii="Times New Roman" w:hAnsi="Times New Roman" w:cs="Times New Roman"/>
          <w:color w:val="000000" w:themeColor="text1"/>
          <w:sz w:val="24"/>
          <w:szCs w:val="24"/>
          <w:vertAlign w:val="superscript"/>
        </w:rPr>
        <w:tab/>
        <w:t xml:space="preserve">                                             (фамилия, инициалы)</w:t>
      </w:r>
    </w:p>
    <w:p w14:paraId="699122C8" w14:textId="77777777" w:rsidR="0055027F" w:rsidRPr="00A27AA6" w:rsidRDefault="0055027F" w:rsidP="0055027F">
      <w:pPr>
        <w:spacing w:after="0" w:line="240" w:lineRule="auto"/>
        <w:rPr>
          <w:rFonts w:ascii="Times New Roman" w:hAnsi="Times New Roman" w:cs="Times New Roman"/>
          <w:color w:val="000000" w:themeColor="text1"/>
          <w:sz w:val="24"/>
          <w:szCs w:val="24"/>
        </w:rPr>
      </w:pPr>
    </w:p>
    <w:p w14:paraId="7FF05314" w14:textId="77777777" w:rsidR="0055027F" w:rsidRPr="0046507A" w:rsidRDefault="0055027F" w:rsidP="0055027F">
      <w:pPr>
        <w:spacing w:after="0" w:line="240" w:lineRule="auto"/>
        <w:rPr>
          <w:rFonts w:ascii="Times New Roman" w:hAnsi="Times New Roman" w:cs="Times New Roman"/>
          <w:sz w:val="24"/>
          <w:szCs w:val="24"/>
        </w:rPr>
      </w:pPr>
    </w:p>
    <w:p w14:paraId="41B03335" w14:textId="77777777" w:rsidR="0055027F" w:rsidRDefault="0055027F" w:rsidP="0055027F">
      <w:pPr>
        <w:ind w:left="57"/>
        <w:jc w:val="right"/>
        <w:rPr>
          <w:rFonts w:ascii="Times New Roman" w:hAnsi="Times New Roman" w:cs="Times New Roman"/>
          <w:sz w:val="20"/>
          <w:szCs w:val="20"/>
        </w:rPr>
      </w:pPr>
    </w:p>
    <w:p w14:paraId="1FA9455B" w14:textId="77777777" w:rsidR="0055027F" w:rsidRDefault="0055027F" w:rsidP="0055027F">
      <w:pPr>
        <w:ind w:left="57"/>
        <w:jc w:val="right"/>
        <w:rPr>
          <w:rFonts w:ascii="Times New Roman" w:hAnsi="Times New Roman" w:cs="Times New Roman"/>
          <w:sz w:val="20"/>
          <w:szCs w:val="20"/>
        </w:rPr>
      </w:pPr>
    </w:p>
    <w:p w14:paraId="3BD68A60" w14:textId="77777777" w:rsidR="0055027F" w:rsidRDefault="0055027F" w:rsidP="0055027F">
      <w:pPr>
        <w:ind w:left="57"/>
        <w:jc w:val="right"/>
        <w:rPr>
          <w:rFonts w:ascii="Times New Roman" w:hAnsi="Times New Roman" w:cs="Times New Roman"/>
          <w:sz w:val="20"/>
          <w:szCs w:val="20"/>
        </w:rPr>
      </w:pPr>
    </w:p>
    <w:p w14:paraId="3087684E" w14:textId="77777777" w:rsidR="0055027F" w:rsidRDefault="0055027F" w:rsidP="0055027F">
      <w:pPr>
        <w:ind w:left="57"/>
        <w:jc w:val="right"/>
        <w:rPr>
          <w:rFonts w:ascii="Times New Roman" w:hAnsi="Times New Roman" w:cs="Times New Roman"/>
          <w:sz w:val="20"/>
          <w:szCs w:val="20"/>
        </w:rPr>
      </w:pPr>
    </w:p>
    <w:p w14:paraId="55B95399" w14:textId="77777777" w:rsidR="0055027F" w:rsidRDefault="0055027F" w:rsidP="0055027F">
      <w:pPr>
        <w:ind w:left="57"/>
        <w:jc w:val="right"/>
        <w:rPr>
          <w:rFonts w:ascii="Times New Roman" w:hAnsi="Times New Roman" w:cs="Times New Roman"/>
          <w:sz w:val="20"/>
          <w:szCs w:val="20"/>
        </w:rPr>
      </w:pPr>
    </w:p>
    <w:p w14:paraId="41C8F790" w14:textId="77777777" w:rsidR="0055027F" w:rsidRDefault="0055027F" w:rsidP="0055027F">
      <w:pPr>
        <w:ind w:left="57"/>
        <w:jc w:val="right"/>
        <w:rPr>
          <w:rFonts w:ascii="Times New Roman" w:hAnsi="Times New Roman" w:cs="Times New Roman"/>
          <w:sz w:val="20"/>
          <w:szCs w:val="20"/>
        </w:rPr>
      </w:pPr>
    </w:p>
    <w:p w14:paraId="55CE2721" w14:textId="77777777" w:rsidR="0055027F" w:rsidRDefault="0055027F" w:rsidP="0055027F">
      <w:pPr>
        <w:ind w:left="57"/>
        <w:jc w:val="right"/>
        <w:rPr>
          <w:rFonts w:ascii="Times New Roman" w:hAnsi="Times New Roman" w:cs="Times New Roman"/>
          <w:sz w:val="20"/>
          <w:szCs w:val="20"/>
        </w:rPr>
      </w:pPr>
    </w:p>
    <w:p w14:paraId="60BFF254" w14:textId="77777777" w:rsidR="0055027F" w:rsidRDefault="0055027F" w:rsidP="0055027F">
      <w:pPr>
        <w:ind w:left="57"/>
        <w:jc w:val="right"/>
        <w:rPr>
          <w:rFonts w:ascii="Times New Roman" w:hAnsi="Times New Roman" w:cs="Times New Roman"/>
          <w:sz w:val="20"/>
          <w:szCs w:val="20"/>
        </w:rPr>
      </w:pPr>
    </w:p>
    <w:p w14:paraId="3EC07C73" w14:textId="77777777" w:rsidR="0080746C" w:rsidRDefault="0080746C" w:rsidP="0055027F">
      <w:pPr>
        <w:ind w:left="57"/>
        <w:jc w:val="right"/>
        <w:rPr>
          <w:rFonts w:ascii="Times New Roman" w:hAnsi="Times New Roman" w:cs="Times New Roman"/>
          <w:sz w:val="20"/>
          <w:szCs w:val="20"/>
        </w:rPr>
      </w:pPr>
    </w:p>
    <w:p w14:paraId="79730BE2" w14:textId="77777777" w:rsidR="0080746C" w:rsidRDefault="0080746C" w:rsidP="0055027F">
      <w:pPr>
        <w:ind w:left="57"/>
        <w:jc w:val="right"/>
        <w:rPr>
          <w:rFonts w:ascii="Times New Roman" w:hAnsi="Times New Roman" w:cs="Times New Roman"/>
          <w:sz w:val="20"/>
          <w:szCs w:val="20"/>
        </w:rPr>
      </w:pPr>
    </w:p>
    <w:p w14:paraId="087778E3" w14:textId="77777777" w:rsidR="0080746C" w:rsidRDefault="0080746C" w:rsidP="00A27AA6">
      <w:pPr>
        <w:rPr>
          <w:rFonts w:ascii="Times New Roman" w:hAnsi="Times New Roman" w:cs="Times New Roman"/>
          <w:sz w:val="20"/>
          <w:szCs w:val="20"/>
        </w:rPr>
      </w:pPr>
    </w:p>
    <w:p w14:paraId="6A6559D4" w14:textId="77777777" w:rsidR="0055027F" w:rsidRPr="00681083" w:rsidRDefault="0055027F" w:rsidP="0055027F">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4D341127" w14:textId="77777777" w:rsidR="0055027F" w:rsidRDefault="0055027F" w:rsidP="0055027F">
      <w:pPr>
        <w:ind w:left="57"/>
        <w:jc w:val="right"/>
        <w:rPr>
          <w:rFonts w:ascii="Times New Roman" w:hAnsi="Times New Roman" w:cs="Times New Roman"/>
          <w:sz w:val="20"/>
          <w:szCs w:val="20"/>
        </w:rPr>
      </w:pPr>
    </w:p>
    <w:p w14:paraId="5909E74C" w14:textId="77777777" w:rsidR="00663FB4" w:rsidRDefault="00663FB4" w:rsidP="0055027F">
      <w:pPr>
        <w:spacing w:after="0" w:line="240" w:lineRule="auto"/>
        <w:ind w:left="5954"/>
        <w:rPr>
          <w:rFonts w:ascii="Times New Roman" w:hAnsi="Times New Roman" w:cs="Times New Roman"/>
          <w:sz w:val="28"/>
          <w:szCs w:val="28"/>
        </w:rPr>
      </w:pPr>
    </w:p>
    <w:p w14:paraId="1D9FF646" w14:textId="77777777" w:rsidR="005F1EB6" w:rsidRDefault="005F1EB6" w:rsidP="0055027F">
      <w:pPr>
        <w:spacing w:after="0" w:line="240" w:lineRule="auto"/>
        <w:ind w:left="5954"/>
        <w:rPr>
          <w:rFonts w:ascii="Times New Roman" w:hAnsi="Times New Roman" w:cs="Times New Roman"/>
          <w:sz w:val="28"/>
          <w:szCs w:val="28"/>
        </w:rPr>
      </w:pPr>
    </w:p>
    <w:p w14:paraId="6182D7AA" w14:textId="77777777" w:rsidR="0055027F" w:rsidRPr="00BA5882" w:rsidRDefault="0055027F" w:rsidP="0055027F">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Приложение № 8</w:t>
      </w:r>
    </w:p>
    <w:p w14:paraId="73986E12" w14:textId="77777777" w:rsidR="0055027F" w:rsidRPr="00BA5882" w:rsidRDefault="0055027F" w:rsidP="0055027F">
      <w:pPr>
        <w:spacing w:after="0" w:line="240" w:lineRule="auto"/>
        <w:ind w:left="5954"/>
        <w:rPr>
          <w:rFonts w:ascii="Times New Roman" w:hAnsi="Times New Roman" w:cs="Times New Roman"/>
          <w:sz w:val="28"/>
          <w:szCs w:val="28"/>
        </w:rPr>
      </w:pPr>
      <w:r w:rsidRPr="00BA5882">
        <w:rPr>
          <w:rFonts w:ascii="Times New Roman" w:hAnsi="Times New Roman" w:cs="Times New Roman"/>
          <w:sz w:val="28"/>
          <w:szCs w:val="28"/>
        </w:rPr>
        <w:t>к административному регламенту</w:t>
      </w:r>
    </w:p>
    <w:p w14:paraId="39C39629" w14:textId="77777777" w:rsidR="0055027F" w:rsidRPr="002F291F" w:rsidRDefault="0055027F" w:rsidP="0055027F">
      <w:pPr>
        <w:spacing w:after="0" w:line="240" w:lineRule="auto"/>
        <w:ind w:left="5954"/>
        <w:rPr>
          <w:rFonts w:ascii="Times New Roman" w:hAnsi="Times New Roman" w:cs="Times New Roman"/>
          <w:sz w:val="24"/>
          <w:szCs w:val="24"/>
        </w:rPr>
      </w:pPr>
    </w:p>
    <w:p w14:paraId="1F6472D8"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6B969B0A"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14:paraId="0BC6AEEB" w14:textId="77777777" w:rsidR="0055027F" w:rsidRPr="002F291F" w:rsidRDefault="0055027F" w:rsidP="0055027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w:t>
      </w:r>
      <w:r>
        <w:rPr>
          <w:rFonts w:ascii="Times New Roman" w:hAnsi="Times New Roman" w:cs="Times New Roman"/>
          <w:sz w:val="24"/>
          <w:szCs w:val="24"/>
        </w:rPr>
        <w:t>_____</w:t>
      </w:r>
      <w:r w:rsidRPr="002F291F">
        <w:rPr>
          <w:rFonts w:ascii="Times New Roman" w:hAnsi="Times New Roman" w:cs="Times New Roman"/>
          <w:sz w:val="24"/>
          <w:szCs w:val="24"/>
        </w:rPr>
        <w:t xml:space="preserve"> </w:t>
      </w:r>
    </w:p>
    <w:p w14:paraId="60313095" w14:textId="77777777" w:rsidR="0055027F" w:rsidRPr="002F291F" w:rsidRDefault="0055027F" w:rsidP="0055027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(адрес, индекс заявителя) </w:t>
      </w:r>
    </w:p>
    <w:p w14:paraId="5A219B58" w14:textId="77777777" w:rsidR="0055027F" w:rsidRPr="002F291F" w:rsidRDefault="0055027F" w:rsidP="0055027F">
      <w:pPr>
        <w:spacing w:after="0" w:line="240" w:lineRule="auto"/>
        <w:rPr>
          <w:rFonts w:ascii="Times New Roman" w:hAnsi="Times New Roman" w:cs="Times New Roman"/>
          <w:sz w:val="24"/>
          <w:szCs w:val="24"/>
        </w:rPr>
      </w:pPr>
    </w:p>
    <w:p w14:paraId="5651694A" w14:textId="77777777" w:rsidR="0055027F" w:rsidRPr="002F291F" w:rsidRDefault="0055027F" w:rsidP="0055027F">
      <w:pPr>
        <w:spacing w:after="0" w:line="240" w:lineRule="auto"/>
        <w:rPr>
          <w:rFonts w:ascii="Times New Roman" w:hAnsi="Times New Roman" w:cs="Times New Roman"/>
          <w:sz w:val="24"/>
          <w:szCs w:val="24"/>
        </w:rPr>
      </w:pPr>
    </w:p>
    <w:p w14:paraId="0C41326C" w14:textId="77777777" w:rsidR="0055027F" w:rsidRPr="002F291F" w:rsidRDefault="0055027F" w:rsidP="0055027F">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3C381A59" w14:textId="77777777" w:rsidR="0055027F" w:rsidRPr="002F291F" w:rsidRDefault="0055027F" w:rsidP="0055027F">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4F579C40" w14:textId="77777777" w:rsidR="0055027F" w:rsidRPr="002F291F" w:rsidRDefault="0055027F" w:rsidP="0055027F">
      <w:pPr>
        <w:spacing w:after="0" w:line="240" w:lineRule="auto"/>
        <w:rPr>
          <w:rFonts w:ascii="Times New Roman" w:hAnsi="Times New Roman" w:cs="Times New Roman"/>
          <w:sz w:val="24"/>
          <w:szCs w:val="24"/>
        </w:rPr>
      </w:pPr>
    </w:p>
    <w:p w14:paraId="6F122DDF" w14:textId="77777777" w:rsidR="0055027F" w:rsidRPr="002F291F" w:rsidRDefault="0055027F" w:rsidP="0055027F">
      <w:pPr>
        <w:spacing w:after="0" w:line="240" w:lineRule="auto"/>
        <w:rPr>
          <w:rFonts w:ascii="Times New Roman" w:hAnsi="Times New Roman" w:cs="Times New Roman"/>
          <w:sz w:val="24"/>
          <w:szCs w:val="24"/>
        </w:rPr>
      </w:pPr>
    </w:p>
    <w:p w14:paraId="2776B00F" w14:textId="77777777" w:rsidR="0055027F" w:rsidRPr="002F291F" w:rsidRDefault="0055027F" w:rsidP="0055027F">
      <w:pPr>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BA5882">
        <w:rPr>
          <w:rFonts w:ascii="Times New Roman" w:hAnsi="Times New Roman" w:cs="Times New Roman"/>
          <w:sz w:val="24"/>
          <w:szCs w:val="24"/>
        </w:rPr>
        <w:t>______________________</w:t>
      </w:r>
      <w:r w:rsidRPr="002F291F">
        <w:rPr>
          <w:rFonts w:ascii="Times New Roman" w:hAnsi="Times New Roman" w:cs="Times New Roman"/>
          <w:sz w:val="24"/>
          <w:szCs w:val="24"/>
        </w:rPr>
        <w:t xml:space="preserve"> _________________________________</w:t>
      </w:r>
    </w:p>
    <w:p w14:paraId="0F4D0698" w14:textId="77777777" w:rsidR="0055027F" w:rsidRPr="002F291F" w:rsidRDefault="0055027F" w:rsidP="0055027F">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1902B237" w14:textId="77777777" w:rsidR="0055027F" w:rsidRPr="002F291F" w:rsidRDefault="0055027F" w:rsidP="0055027F">
      <w:pPr>
        <w:spacing w:after="0" w:line="240" w:lineRule="auto"/>
        <w:jc w:val="right"/>
        <w:rPr>
          <w:rFonts w:ascii="Times New Roman" w:hAnsi="Times New Roman" w:cs="Times New Roman"/>
          <w:sz w:val="24"/>
          <w:szCs w:val="24"/>
        </w:rPr>
      </w:pPr>
    </w:p>
    <w:p w14:paraId="177B95EA" w14:textId="77777777" w:rsidR="0055027F" w:rsidRPr="002F291F" w:rsidRDefault="0055027F" w:rsidP="0055027F">
      <w:pPr>
        <w:pStyle w:val="af9"/>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w:t>
      </w:r>
      <w:r>
        <w:rPr>
          <w:rFonts w:ascii="Times New Roman" w:hAnsi="Times New Roman" w:cs="Times New Roman"/>
          <w:sz w:val="24"/>
          <w:szCs w:val="24"/>
        </w:rPr>
        <w:t xml:space="preserve">й в рамках Федерального закона </w:t>
      </w:r>
      <w:r w:rsidRPr="002F291F">
        <w:rPr>
          <w:rFonts w:ascii="Times New Roman" w:hAnsi="Times New Roman" w:cs="Times New Roman"/>
          <w:sz w:val="24"/>
          <w:szCs w:val="24"/>
        </w:rPr>
        <w:t xml:space="preserve">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BA5882">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14:paraId="7B32F2BE" w14:textId="77777777" w:rsidR="0055027F" w:rsidRPr="002F291F" w:rsidRDefault="0055027F" w:rsidP="0055027F">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6C9760D3" w14:textId="77777777" w:rsidR="0055027F" w:rsidRPr="002F291F" w:rsidRDefault="0055027F" w:rsidP="0055027F">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w:t>
      </w:r>
      <w:r>
        <w:rPr>
          <w:rFonts w:ascii="Times New Roman" w:hAnsi="Times New Roman" w:cs="Times New Roman"/>
          <w:sz w:val="24"/>
          <w:szCs w:val="24"/>
        </w:rPr>
        <w:t>_______</w:t>
      </w:r>
      <w:r w:rsidRPr="002F291F">
        <w:rPr>
          <w:rFonts w:ascii="Times New Roman" w:hAnsi="Times New Roman" w:cs="Times New Roman"/>
          <w:sz w:val="24"/>
          <w:szCs w:val="24"/>
        </w:rPr>
        <w:t>, предоставление муниципальной услуги по назначению  _____________________________</w:t>
      </w:r>
      <w:r>
        <w:rPr>
          <w:rFonts w:ascii="Times New Roman" w:hAnsi="Times New Roman" w:cs="Times New Roman"/>
          <w:sz w:val="24"/>
          <w:szCs w:val="24"/>
        </w:rPr>
        <w:t>_______</w:t>
      </w:r>
    </w:p>
    <w:p w14:paraId="066A7DF6" w14:textId="77777777" w:rsidR="0055027F" w:rsidRPr="002F291F" w:rsidRDefault="0055027F" w:rsidP="0055027F">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(наименование меры социальной поддержки)</w:t>
      </w:r>
    </w:p>
    <w:p w14:paraId="3E6EEADC" w14:textId="77777777" w:rsidR="0055027F" w:rsidRPr="002F291F" w:rsidRDefault="0055027F" w:rsidP="0055027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4034BF02" w14:textId="77777777" w:rsidR="0055027F" w:rsidRPr="002F291F" w:rsidRDefault="0055027F" w:rsidP="0055027F">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w:t>
      </w:r>
      <w:r w:rsidRPr="002F291F">
        <w:rPr>
          <w:rFonts w:ascii="Times New Roman" w:hAnsi="Times New Roman" w:cs="Times New Roman"/>
          <w:sz w:val="24"/>
          <w:szCs w:val="24"/>
        </w:rPr>
        <w:t>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42907556"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3AF23444"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78CBEE3D"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427F9CAF"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34AACF99"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17EAFB3F" w14:textId="77777777" w:rsidR="0055027F" w:rsidRPr="002F291F" w:rsidRDefault="0055027F" w:rsidP="0055027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2CB5717C" w14:textId="77777777" w:rsidR="0055027F" w:rsidRPr="002F291F" w:rsidRDefault="0055027F" w:rsidP="0055027F">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47CF7478" w14:textId="77777777" w:rsidR="0055027F" w:rsidRDefault="0055027F" w:rsidP="0055027F">
      <w:pPr>
        <w:spacing w:after="0" w:line="240" w:lineRule="auto"/>
        <w:jc w:val="both"/>
        <w:rPr>
          <w:rFonts w:ascii="Times New Roman" w:hAnsi="Times New Roman" w:cs="Times New Roman"/>
          <w:sz w:val="24"/>
          <w:szCs w:val="24"/>
        </w:rPr>
      </w:pPr>
    </w:p>
    <w:p w14:paraId="7CB3F1F0" w14:textId="77777777" w:rsidR="0055027F" w:rsidRPr="00A27AA6" w:rsidRDefault="0055027F" w:rsidP="0055027F">
      <w:pPr>
        <w:spacing w:after="0" w:line="240" w:lineRule="auto"/>
        <w:jc w:val="both"/>
        <w:rPr>
          <w:rFonts w:ascii="Times New Roman" w:hAnsi="Times New Roman" w:cs="Times New Roman"/>
          <w:color w:val="000000" w:themeColor="text1"/>
          <w:sz w:val="24"/>
          <w:szCs w:val="24"/>
        </w:rPr>
      </w:pPr>
    </w:p>
    <w:p w14:paraId="40CE7743" w14:textId="504566DE" w:rsidR="00D0488A" w:rsidRPr="00A27AA6" w:rsidRDefault="00D0488A" w:rsidP="00D0488A">
      <w:pPr>
        <w:spacing w:after="0" w:line="240" w:lineRule="auto"/>
        <w:rPr>
          <w:rFonts w:ascii="Times New Roman" w:eastAsia="Times New Roman" w:hAnsi="Times New Roman" w:cs="Times New Roman"/>
          <w:color w:val="000000" w:themeColor="text1"/>
          <w:sz w:val="24"/>
          <w:szCs w:val="24"/>
          <w:lang w:eastAsia="ru-RU"/>
        </w:rPr>
      </w:pPr>
      <w:r w:rsidRPr="00A27AA6">
        <w:rPr>
          <w:rFonts w:ascii="Times New Roman" w:eastAsia="Times New Roman" w:hAnsi="Times New Roman" w:cs="Times New Roman"/>
          <w:color w:val="000000" w:themeColor="text1"/>
          <w:sz w:val="24"/>
          <w:szCs w:val="24"/>
          <w:lang w:eastAsia="ru-RU"/>
        </w:rPr>
        <w:t xml:space="preserve">Глава администрации </w:t>
      </w:r>
    </w:p>
    <w:p w14:paraId="4F99FB1C" w14:textId="4BC212E4" w:rsidR="0055027F" w:rsidRPr="00A27AA6" w:rsidRDefault="0055027F" w:rsidP="0055027F">
      <w:pPr>
        <w:spacing w:after="0" w:line="240" w:lineRule="auto"/>
        <w:jc w:val="both"/>
        <w:rPr>
          <w:rFonts w:ascii="Times New Roman" w:hAnsi="Times New Roman" w:cs="Times New Roman"/>
          <w:color w:val="000000" w:themeColor="text1"/>
          <w:sz w:val="24"/>
          <w:szCs w:val="24"/>
        </w:rPr>
      </w:pPr>
      <w:r w:rsidRPr="00A27AA6">
        <w:rPr>
          <w:rFonts w:ascii="Times New Roman" w:hAnsi="Times New Roman" w:cs="Times New Roman"/>
          <w:color w:val="000000" w:themeColor="text1"/>
          <w:sz w:val="24"/>
          <w:szCs w:val="24"/>
        </w:rPr>
        <w:t xml:space="preserve">                          __________________      _________________________</w:t>
      </w:r>
    </w:p>
    <w:p w14:paraId="61433E3B" w14:textId="77777777" w:rsidR="0055027F" w:rsidRPr="00A27AA6" w:rsidRDefault="0055027F" w:rsidP="0055027F">
      <w:pPr>
        <w:spacing w:after="0" w:line="240" w:lineRule="auto"/>
        <w:jc w:val="both"/>
        <w:rPr>
          <w:rFonts w:ascii="Times New Roman" w:hAnsi="Times New Roman" w:cs="Times New Roman"/>
          <w:color w:val="000000" w:themeColor="text1"/>
          <w:sz w:val="24"/>
          <w:szCs w:val="24"/>
          <w:vertAlign w:val="superscript"/>
        </w:rPr>
      </w:pPr>
      <w:r w:rsidRPr="00A27AA6">
        <w:rPr>
          <w:rFonts w:ascii="Times New Roman" w:hAnsi="Times New Roman" w:cs="Times New Roman"/>
          <w:color w:val="000000" w:themeColor="text1"/>
          <w:sz w:val="24"/>
          <w:szCs w:val="24"/>
          <w:vertAlign w:val="superscript"/>
        </w:rPr>
        <w:t xml:space="preserve">                                                       </w:t>
      </w:r>
      <w:r w:rsidRPr="00A27AA6">
        <w:rPr>
          <w:rFonts w:ascii="Times New Roman" w:hAnsi="Times New Roman" w:cs="Times New Roman"/>
          <w:color w:val="000000" w:themeColor="text1"/>
          <w:sz w:val="24"/>
          <w:szCs w:val="24"/>
          <w:vertAlign w:val="superscript"/>
        </w:rPr>
        <w:tab/>
        <w:t xml:space="preserve">                                              (подпись) </w:t>
      </w:r>
      <w:r w:rsidRPr="00A27AA6">
        <w:rPr>
          <w:rFonts w:ascii="Times New Roman" w:hAnsi="Times New Roman" w:cs="Times New Roman"/>
          <w:color w:val="000000" w:themeColor="text1"/>
          <w:sz w:val="24"/>
          <w:szCs w:val="24"/>
          <w:vertAlign w:val="superscript"/>
        </w:rPr>
        <w:tab/>
        <w:t xml:space="preserve">                                             (фамилия, инициалы)</w:t>
      </w:r>
    </w:p>
    <w:p w14:paraId="6BB74E33" w14:textId="77777777" w:rsidR="0055027F" w:rsidRPr="00A27AA6" w:rsidRDefault="0055027F">
      <w:pPr>
        <w:rPr>
          <w:color w:val="000000" w:themeColor="text1"/>
        </w:rPr>
      </w:pPr>
    </w:p>
    <w:sectPr w:rsidR="0055027F" w:rsidRPr="00A27AA6" w:rsidSect="0080746C">
      <w:pgSz w:w="11906" w:h="16838"/>
      <w:pgMar w:top="1134" w:right="566"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D9FC" w14:textId="77777777" w:rsidR="005B451E" w:rsidRDefault="005B451E" w:rsidP="0055027F">
      <w:pPr>
        <w:spacing w:after="0" w:line="240" w:lineRule="auto"/>
      </w:pPr>
      <w:r>
        <w:separator/>
      </w:r>
    </w:p>
  </w:endnote>
  <w:endnote w:type="continuationSeparator" w:id="0">
    <w:p w14:paraId="51B70B7C" w14:textId="77777777" w:rsidR="005B451E" w:rsidRDefault="005B451E" w:rsidP="005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CC"/>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DE16" w14:textId="77777777" w:rsidR="005B451E" w:rsidRDefault="005B451E" w:rsidP="0055027F">
      <w:pPr>
        <w:spacing w:after="0" w:line="240" w:lineRule="auto"/>
      </w:pPr>
      <w:r>
        <w:separator/>
      </w:r>
    </w:p>
  </w:footnote>
  <w:footnote w:type="continuationSeparator" w:id="0">
    <w:p w14:paraId="72A7EC11" w14:textId="77777777" w:rsidR="005B451E" w:rsidRDefault="005B451E" w:rsidP="0055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8412"/>
      <w:docPartObj>
        <w:docPartGallery w:val="Page Numbers (Top of Page)"/>
        <w:docPartUnique/>
      </w:docPartObj>
    </w:sdtPr>
    <w:sdtEndPr/>
    <w:sdtContent>
      <w:p w14:paraId="227C3B5A" w14:textId="77777777" w:rsidR="00850E84" w:rsidRDefault="00850E84">
        <w:pPr>
          <w:pStyle w:val="a3"/>
          <w:jc w:val="center"/>
        </w:pPr>
        <w:r>
          <w:fldChar w:fldCharType="begin"/>
        </w:r>
        <w:r>
          <w:instrText>PAGE   \* MERGEFORMAT</w:instrText>
        </w:r>
        <w:r>
          <w:fldChar w:fldCharType="separate"/>
        </w:r>
        <w:r w:rsidR="00E529A7">
          <w:rPr>
            <w:noProof/>
          </w:rPr>
          <w:t>2</w:t>
        </w:r>
        <w:r>
          <w:fldChar w:fldCharType="end"/>
        </w:r>
      </w:p>
    </w:sdtContent>
  </w:sdt>
  <w:p w14:paraId="12FDB474" w14:textId="77777777" w:rsidR="00850E84" w:rsidRDefault="00850E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84243E"/>
    <w:multiLevelType w:val="hybridMultilevel"/>
    <w:tmpl w:val="D6749B76"/>
    <w:lvl w:ilvl="0" w:tplc="A20E97EC">
      <w:start w:val="1"/>
      <w:numFmt w:val="decimal"/>
      <w:lvlText w:val="%1."/>
      <w:lvlJc w:val="left"/>
      <w:pPr>
        <w:ind w:left="2568" w:hanging="478"/>
      </w:pPr>
      <w:rPr>
        <w:rFonts w:ascii="Times New Roman" w:eastAsia="Times New Roman" w:hAnsi="Times New Roman" w:cs="Times New Roman" w:hint="default"/>
        <w:b w:val="0"/>
        <w:w w:val="100"/>
        <w:sz w:val="28"/>
        <w:szCs w:val="28"/>
      </w:rPr>
    </w:lvl>
    <w:lvl w:ilvl="1" w:tplc="6B3AE796">
      <w:start w:val="1"/>
      <w:numFmt w:val="decimal"/>
      <w:lvlText w:val="%2."/>
      <w:lvlJc w:val="left"/>
      <w:pPr>
        <w:ind w:left="4306" w:hanging="281"/>
      </w:pPr>
      <w:rPr>
        <w:rFonts w:ascii="Times New Roman" w:eastAsia="Times New Roman" w:hAnsi="Times New Roman" w:cs="Times New Roman" w:hint="default"/>
        <w:w w:val="100"/>
        <w:sz w:val="28"/>
        <w:szCs w:val="28"/>
      </w:rPr>
    </w:lvl>
    <w:lvl w:ilvl="2" w:tplc="E236C32E">
      <w:numFmt w:val="none"/>
      <w:lvlText w:val=""/>
      <w:lvlJc w:val="left"/>
      <w:pPr>
        <w:tabs>
          <w:tab w:val="num" w:pos="360"/>
        </w:tabs>
      </w:pPr>
      <w:rPr>
        <w:rFonts w:cs="Times New Roman"/>
      </w:rPr>
    </w:lvl>
    <w:lvl w:ilvl="3" w:tplc="4AB42F20">
      <w:numFmt w:val="none"/>
      <w:lvlText w:val=""/>
      <w:lvlJc w:val="left"/>
      <w:pPr>
        <w:tabs>
          <w:tab w:val="num" w:pos="360"/>
        </w:tabs>
      </w:pPr>
      <w:rPr>
        <w:rFonts w:cs="Times New Roman"/>
      </w:rPr>
    </w:lvl>
    <w:lvl w:ilvl="4" w:tplc="66ECFD02">
      <w:numFmt w:val="bullet"/>
      <w:lvlText w:val="-"/>
      <w:lvlJc w:val="left"/>
      <w:pPr>
        <w:ind w:left="172" w:hanging="310"/>
      </w:pPr>
      <w:rPr>
        <w:rFonts w:ascii="Times New Roman" w:eastAsia="Times New Roman" w:hAnsi="Times New Roman" w:hint="default"/>
        <w:w w:val="100"/>
        <w:sz w:val="28"/>
      </w:rPr>
    </w:lvl>
    <w:lvl w:ilvl="5" w:tplc="E7BA671C">
      <w:numFmt w:val="bullet"/>
      <w:lvlText w:val="•"/>
      <w:lvlJc w:val="left"/>
      <w:pPr>
        <w:ind w:left="6649" w:hanging="310"/>
      </w:pPr>
      <w:rPr>
        <w:rFonts w:hint="default"/>
      </w:rPr>
    </w:lvl>
    <w:lvl w:ilvl="6" w:tplc="0CBCEA1E">
      <w:numFmt w:val="bullet"/>
      <w:lvlText w:val="•"/>
      <w:lvlJc w:val="left"/>
      <w:pPr>
        <w:ind w:left="7433" w:hanging="310"/>
      </w:pPr>
      <w:rPr>
        <w:rFonts w:hint="default"/>
      </w:rPr>
    </w:lvl>
    <w:lvl w:ilvl="7" w:tplc="FEA00C58">
      <w:numFmt w:val="bullet"/>
      <w:lvlText w:val="•"/>
      <w:lvlJc w:val="left"/>
      <w:pPr>
        <w:ind w:left="8216" w:hanging="310"/>
      </w:pPr>
      <w:rPr>
        <w:rFonts w:hint="default"/>
      </w:rPr>
    </w:lvl>
    <w:lvl w:ilvl="8" w:tplc="C6C070B4">
      <w:numFmt w:val="bullet"/>
      <w:lvlText w:val="•"/>
      <w:lvlJc w:val="left"/>
      <w:pPr>
        <w:ind w:left="8999" w:hanging="310"/>
      </w:pPr>
      <w:rPr>
        <w:rFont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11"/>
  </w:num>
  <w:num w:numId="4">
    <w:abstractNumId w:val="10"/>
  </w:num>
  <w:num w:numId="5">
    <w:abstractNumId w:val="18"/>
  </w:num>
  <w:num w:numId="6">
    <w:abstractNumId w:val="25"/>
  </w:num>
  <w:num w:numId="7">
    <w:abstractNumId w:val="4"/>
  </w:num>
  <w:num w:numId="8">
    <w:abstractNumId w:val="21"/>
  </w:num>
  <w:num w:numId="9">
    <w:abstractNumId w:val="13"/>
  </w:num>
  <w:num w:numId="10">
    <w:abstractNumId w:val="14"/>
  </w:num>
  <w:num w:numId="11">
    <w:abstractNumId w:val="20"/>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6"/>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2"/>
  </w:num>
  <w:num w:numId="18">
    <w:abstractNumId w:val="2"/>
  </w:num>
  <w:num w:numId="19">
    <w:abstractNumId w:val="19"/>
  </w:num>
  <w:num w:numId="20">
    <w:abstractNumId w:val="22"/>
  </w:num>
  <w:num w:numId="21">
    <w:abstractNumId w:val="17"/>
  </w:num>
  <w:num w:numId="22">
    <w:abstractNumId w:val="9"/>
  </w:num>
  <w:num w:numId="23">
    <w:abstractNumId w:val="1"/>
  </w:num>
  <w:num w:numId="24">
    <w:abstractNumId w:val="5"/>
  </w:num>
  <w:num w:numId="25">
    <w:abstractNumId w:val="23"/>
  </w:num>
  <w:num w:numId="26">
    <w:abstractNumId w:val="15"/>
  </w:num>
  <w:num w:numId="27">
    <w:abstractNumId w:val="3"/>
  </w:num>
  <w:num w:numId="28">
    <w:abstractNumId w:val="7"/>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7F"/>
    <w:rsid w:val="000862C2"/>
    <w:rsid w:val="000C35D8"/>
    <w:rsid w:val="000F6CF3"/>
    <w:rsid w:val="00137AFF"/>
    <w:rsid w:val="001E4D3D"/>
    <w:rsid w:val="001F10DC"/>
    <w:rsid w:val="002057B7"/>
    <w:rsid w:val="00284EBE"/>
    <w:rsid w:val="003848AE"/>
    <w:rsid w:val="003C5657"/>
    <w:rsid w:val="00412503"/>
    <w:rsid w:val="00420B95"/>
    <w:rsid w:val="00440123"/>
    <w:rsid w:val="004571FB"/>
    <w:rsid w:val="00540745"/>
    <w:rsid w:val="0055027F"/>
    <w:rsid w:val="005B451E"/>
    <w:rsid w:val="005F0311"/>
    <w:rsid w:val="005F1EB6"/>
    <w:rsid w:val="00607602"/>
    <w:rsid w:val="00635463"/>
    <w:rsid w:val="00663FB4"/>
    <w:rsid w:val="006E7788"/>
    <w:rsid w:val="006F0BEA"/>
    <w:rsid w:val="00727B8E"/>
    <w:rsid w:val="007624F5"/>
    <w:rsid w:val="007638C0"/>
    <w:rsid w:val="007A7128"/>
    <w:rsid w:val="007F7FE0"/>
    <w:rsid w:val="0080746C"/>
    <w:rsid w:val="00842D56"/>
    <w:rsid w:val="00850E84"/>
    <w:rsid w:val="008512D0"/>
    <w:rsid w:val="00866DF5"/>
    <w:rsid w:val="00897C35"/>
    <w:rsid w:val="008E7CD9"/>
    <w:rsid w:val="00A14A01"/>
    <w:rsid w:val="00A27AA6"/>
    <w:rsid w:val="00A34F0C"/>
    <w:rsid w:val="00B41359"/>
    <w:rsid w:val="00B44D83"/>
    <w:rsid w:val="00B833FB"/>
    <w:rsid w:val="00C01205"/>
    <w:rsid w:val="00C04A29"/>
    <w:rsid w:val="00C745DE"/>
    <w:rsid w:val="00CA75B1"/>
    <w:rsid w:val="00CD5584"/>
    <w:rsid w:val="00D0488A"/>
    <w:rsid w:val="00D430ED"/>
    <w:rsid w:val="00D83F05"/>
    <w:rsid w:val="00DC2790"/>
    <w:rsid w:val="00DD7FB4"/>
    <w:rsid w:val="00DE76D4"/>
    <w:rsid w:val="00E529A7"/>
    <w:rsid w:val="00EE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5C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2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55027F"/>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55027F"/>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5027F"/>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5027F"/>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5027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2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55027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55027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5027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5027F"/>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5027F"/>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550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027F"/>
  </w:style>
  <w:style w:type="paragraph" w:styleId="a5">
    <w:name w:val="footer"/>
    <w:basedOn w:val="a"/>
    <w:link w:val="a6"/>
    <w:uiPriority w:val="99"/>
    <w:unhideWhenUsed/>
    <w:rsid w:val="00550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27F"/>
  </w:style>
  <w:style w:type="paragraph" w:styleId="a7">
    <w:name w:val="List Paragraph"/>
    <w:basedOn w:val="a"/>
    <w:uiPriority w:val="99"/>
    <w:qFormat/>
    <w:rsid w:val="0055027F"/>
    <w:pPr>
      <w:spacing w:after="0" w:line="276" w:lineRule="auto"/>
      <w:ind w:left="720"/>
    </w:pPr>
    <w:rPr>
      <w:rFonts w:ascii="Calibri" w:eastAsia="Calibri" w:hAnsi="Calibri" w:cs="Calibri"/>
    </w:rPr>
  </w:style>
  <w:style w:type="paragraph" w:customStyle="1" w:styleId="ConsPlusNormal">
    <w:name w:val="ConsPlusNormal"/>
    <w:link w:val="ConsPlusNormal0"/>
    <w:rsid w:val="00550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5027F"/>
    <w:rPr>
      <w:rFonts w:ascii="Arial" w:eastAsia="Times New Roman" w:hAnsi="Arial" w:cs="Arial"/>
      <w:sz w:val="20"/>
      <w:szCs w:val="20"/>
      <w:lang w:eastAsia="ru-RU"/>
    </w:rPr>
  </w:style>
  <w:style w:type="character" w:styleId="a8">
    <w:name w:val="Hyperlink"/>
    <w:basedOn w:val="a0"/>
    <w:uiPriority w:val="99"/>
    <w:rsid w:val="0055027F"/>
    <w:rPr>
      <w:color w:val="0000FF"/>
      <w:u w:val="single"/>
    </w:rPr>
  </w:style>
  <w:style w:type="paragraph" w:styleId="a9">
    <w:name w:val="Normal (Web)"/>
    <w:basedOn w:val="a"/>
    <w:uiPriority w:val="99"/>
    <w:rsid w:val="0055027F"/>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55027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5027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5027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50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5027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55027F"/>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55027F"/>
    <w:rPr>
      <w:rFonts w:ascii="Times New Roman CYR" w:eastAsia="Times New Roman" w:hAnsi="Times New Roman CYR" w:cs="Times New Roman CYR"/>
      <w:sz w:val="20"/>
      <w:szCs w:val="20"/>
      <w:lang w:eastAsia="ru-RU"/>
    </w:rPr>
  </w:style>
  <w:style w:type="paragraph" w:styleId="ac">
    <w:name w:val="No Spacing"/>
    <w:uiPriority w:val="99"/>
    <w:qFormat/>
    <w:rsid w:val="0055027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5027F"/>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55027F"/>
    <w:rPr>
      <w:i/>
      <w:iCs/>
    </w:rPr>
  </w:style>
  <w:style w:type="paragraph" w:styleId="ae">
    <w:name w:val="footnote text"/>
    <w:basedOn w:val="a"/>
    <w:link w:val="af"/>
    <w:uiPriority w:val="99"/>
    <w:rsid w:val="005502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5027F"/>
    <w:rPr>
      <w:rFonts w:ascii="Times New Roman" w:eastAsia="Times New Roman" w:hAnsi="Times New Roman" w:cs="Times New Roman"/>
      <w:sz w:val="20"/>
      <w:szCs w:val="20"/>
      <w:lang w:eastAsia="ru-RU"/>
    </w:rPr>
  </w:style>
  <w:style w:type="character" w:styleId="af0">
    <w:name w:val="footnote reference"/>
    <w:basedOn w:val="a0"/>
    <w:uiPriority w:val="99"/>
    <w:rsid w:val="0055027F"/>
    <w:rPr>
      <w:vertAlign w:val="superscript"/>
    </w:rPr>
  </w:style>
  <w:style w:type="character" w:customStyle="1" w:styleId="af1">
    <w:name w:val="Текст выноски Знак"/>
    <w:basedOn w:val="a0"/>
    <w:link w:val="af2"/>
    <w:uiPriority w:val="99"/>
    <w:semiHidden/>
    <w:rsid w:val="0055027F"/>
    <w:rPr>
      <w:rFonts w:ascii="Tahoma" w:eastAsia="Calibri" w:hAnsi="Tahoma" w:cs="Tahoma"/>
      <w:sz w:val="16"/>
      <w:szCs w:val="16"/>
    </w:rPr>
  </w:style>
  <w:style w:type="paragraph" w:styleId="af2">
    <w:name w:val="Balloon Text"/>
    <w:basedOn w:val="a"/>
    <w:link w:val="af1"/>
    <w:uiPriority w:val="99"/>
    <w:semiHidden/>
    <w:rsid w:val="0055027F"/>
    <w:pPr>
      <w:spacing w:after="0" w:line="240" w:lineRule="auto"/>
    </w:pPr>
    <w:rPr>
      <w:rFonts w:ascii="Tahoma" w:eastAsia="Calibri" w:hAnsi="Tahoma" w:cs="Tahoma"/>
      <w:sz w:val="16"/>
      <w:szCs w:val="16"/>
    </w:rPr>
  </w:style>
  <w:style w:type="paragraph" w:customStyle="1" w:styleId="af3">
    <w:name w:val="Название проектного документа"/>
    <w:basedOn w:val="a"/>
    <w:rsid w:val="0055027F"/>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550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55027F"/>
    <w:rPr>
      <w:sz w:val="16"/>
      <w:szCs w:val="16"/>
    </w:rPr>
  </w:style>
  <w:style w:type="paragraph" w:styleId="af5">
    <w:name w:val="annotation text"/>
    <w:basedOn w:val="a"/>
    <w:link w:val="af6"/>
    <w:uiPriority w:val="99"/>
    <w:unhideWhenUsed/>
    <w:rsid w:val="0055027F"/>
    <w:pPr>
      <w:spacing w:after="200" w:line="240" w:lineRule="auto"/>
    </w:pPr>
    <w:rPr>
      <w:rFonts w:ascii="Calibri" w:eastAsia="Calibri" w:hAnsi="Calibri" w:cs="Calibri"/>
      <w:sz w:val="20"/>
      <w:szCs w:val="20"/>
    </w:rPr>
  </w:style>
  <w:style w:type="character" w:customStyle="1" w:styleId="af6">
    <w:name w:val="Текст примечания Знак"/>
    <w:basedOn w:val="a0"/>
    <w:link w:val="af5"/>
    <w:uiPriority w:val="99"/>
    <w:rsid w:val="0055027F"/>
    <w:rPr>
      <w:rFonts w:ascii="Calibri" w:eastAsia="Calibri" w:hAnsi="Calibri" w:cs="Calibri"/>
      <w:sz w:val="20"/>
      <w:szCs w:val="20"/>
    </w:rPr>
  </w:style>
  <w:style w:type="character" w:customStyle="1" w:styleId="af7">
    <w:name w:val="Тема примечания Знак"/>
    <w:basedOn w:val="af6"/>
    <w:link w:val="af8"/>
    <w:uiPriority w:val="99"/>
    <w:semiHidden/>
    <w:rsid w:val="0055027F"/>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55027F"/>
    <w:rPr>
      <w:b/>
      <w:bCs/>
    </w:rPr>
  </w:style>
  <w:style w:type="paragraph" w:styleId="af9">
    <w:name w:val="Body Text"/>
    <w:basedOn w:val="a"/>
    <w:link w:val="afa"/>
    <w:uiPriority w:val="99"/>
    <w:semiHidden/>
    <w:unhideWhenUsed/>
    <w:rsid w:val="0055027F"/>
    <w:pPr>
      <w:spacing w:after="120" w:line="276" w:lineRule="auto"/>
    </w:pPr>
    <w:rPr>
      <w:rFonts w:ascii="Calibri" w:eastAsia="Calibri" w:hAnsi="Calibri" w:cs="Calibri"/>
    </w:rPr>
  </w:style>
  <w:style w:type="character" w:customStyle="1" w:styleId="afa">
    <w:name w:val="Основной текст Знак"/>
    <w:basedOn w:val="a0"/>
    <w:link w:val="af9"/>
    <w:uiPriority w:val="99"/>
    <w:semiHidden/>
    <w:rsid w:val="0055027F"/>
    <w:rPr>
      <w:rFonts w:ascii="Calibri" w:eastAsia="Calibri" w:hAnsi="Calibri" w:cs="Calibri"/>
    </w:rPr>
  </w:style>
  <w:style w:type="paragraph" w:customStyle="1" w:styleId="Textbody">
    <w:name w:val="Text body"/>
    <w:basedOn w:val="a"/>
    <w:rsid w:val="0055027F"/>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rsid w:val="0055027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5027F"/>
    <w:rPr>
      <w:rFonts w:ascii="TimesNewRomanPSMT" w:hAnsi="TimesNewRomanPSMT" w:hint="default"/>
      <w:b w:val="0"/>
      <w:bCs w:val="0"/>
      <w:i w:val="0"/>
      <w:iCs w:val="0"/>
      <w:color w:val="000000"/>
      <w:sz w:val="28"/>
      <w:szCs w:val="28"/>
    </w:rPr>
  </w:style>
  <w:style w:type="character" w:customStyle="1" w:styleId="UnresolvedMention">
    <w:name w:val="Unresolved Mention"/>
    <w:basedOn w:val="a0"/>
    <w:uiPriority w:val="99"/>
    <w:semiHidden/>
    <w:unhideWhenUsed/>
    <w:rsid w:val="008512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2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55027F"/>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55027F"/>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5027F"/>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5027F"/>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5027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2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55027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55027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5027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5027F"/>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5027F"/>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550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027F"/>
  </w:style>
  <w:style w:type="paragraph" w:styleId="a5">
    <w:name w:val="footer"/>
    <w:basedOn w:val="a"/>
    <w:link w:val="a6"/>
    <w:uiPriority w:val="99"/>
    <w:unhideWhenUsed/>
    <w:rsid w:val="00550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27F"/>
  </w:style>
  <w:style w:type="paragraph" w:styleId="a7">
    <w:name w:val="List Paragraph"/>
    <w:basedOn w:val="a"/>
    <w:uiPriority w:val="99"/>
    <w:qFormat/>
    <w:rsid w:val="0055027F"/>
    <w:pPr>
      <w:spacing w:after="0" w:line="276" w:lineRule="auto"/>
      <w:ind w:left="720"/>
    </w:pPr>
    <w:rPr>
      <w:rFonts w:ascii="Calibri" w:eastAsia="Calibri" w:hAnsi="Calibri" w:cs="Calibri"/>
    </w:rPr>
  </w:style>
  <w:style w:type="paragraph" w:customStyle="1" w:styleId="ConsPlusNormal">
    <w:name w:val="ConsPlusNormal"/>
    <w:link w:val="ConsPlusNormal0"/>
    <w:rsid w:val="00550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5027F"/>
    <w:rPr>
      <w:rFonts w:ascii="Arial" w:eastAsia="Times New Roman" w:hAnsi="Arial" w:cs="Arial"/>
      <w:sz w:val="20"/>
      <w:szCs w:val="20"/>
      <w:lang w:eastAsia="ru-RU"/>
    </w:rPr>
  </w:style>
  <w:style w:type="character" w:styleId="a8">
    <w:name w:val="Hyperlink"/>
    <w:basedOn w:val="a0"/>
    <w:uiPriority w:val="99"/>
    <w:rsid w:val="0055027F"/>
    <w:rPr>
      <w:color w:val="0000FF"/>
      <w:u w:val="single"/>
    </w:rPr>
  </w:style>
  <w:style w:type="paragraph" w:styleId="a9">
    <w:name w:val="Normal (Web)"/>
    <w:basedOn w:val="a"/>
    <w:uiPriority w:val="99"/>
    <w:rsid w:val="0055027F"/>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55027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5027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5027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50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5027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55027F"/>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55027F"/>
    <w:rPr>
      <w:rFonts w:ascii="Times New Roman CYR" w:eastAsia="Times New Roman" w:hAnsi="Times New Roman CYR" w:cs="Times New Roman CYR"/>
      <w:sz w:val="20"/>
      <w:szCs w:val="20"/>
      <w:lang w:eastAsia="ru-RU"/>
    </w:rPr>
  </w:style>
  <w:style w:type="paragraph" w:styleId="ac">
    <w:name w:val="No Spacing"/>
    <w:uiPriority w:val="99"/>
    <w:qFormat/>
    <w:rsid w:val="0055027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5027F"/>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55027F"/>
    <w:rPr>
      <w:i/>
      <w:iCs/>
    </w:rPr>
  </w:style>
  <w:style w:type="paragraph" w:styleId="ae">
    <w:name w:val="footnote text"/>
    <w:basedOn w:val="a"/>
    <w:link w:val="af"/>
    <w:uiPriority w:val="99"/>
    <w:rsid w:val="005502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5027F"/>
    <w:rPr>
      <w:rFonts w:ascii="Times New Roman" w:eastAsia="Times New Roman" w:hAnsi="Times New Roman" w:cs="Times New Roman"/>
      <w:sz w:val="20"/>
      <w:szCs w:val="20"/>
      <w:lang w:eastAsia="ru-RU"/>
    </w:rPr>
  </w:style>
  <w:style w:type="character" w:styleId="af0">
    <w:name w:val="footnote reference"/>
    <w:basedOn w:val="a0"/>
    <w:uiPriority w:val="99"/>
    <w:rsid w:val="0055027F"/>
    <w:rPr>
      <w:vertAlign w:val="superscript"/>
    </w:rPr>
  </w:style>
  <w:style w:type="character" w:customStyle="1" w:styleId="af1">
    <w:name w:val="Текст выноски Знак"/>
    <w:basedOn w:val="a0"/>
    <w:link w:val="af2"/>
    <w:uiPriority w:val="99"/>
    <w:semiHidden/>
    <w:rsid w:val="0055027F"/>
    <w:rPr>
      <w:rFonts w:ascii="Tahoma" w:eastAsia="Calibri" w:hAnsi="Tahoma" w:cs="Tahoma"/>
      <w:sz w:val="16"/>
      <w:szCs w:val="16"/>
    </w:rPr>
  </w:style>
  <w:style w:type="paragraph" w:styleId="af2">
    <w:name w:val="Balloon Text"/>
    <w:basedOn w:val="a"/>
    <w:link w:val="af1"/>
    <w:uiPriority w:val="99"/>
    <w:semiHidden/>
    <w:rsid w:val="0055027F"/>
    <w:pPr>
      <w:spacing w:after="0" w:line="240" w:lineRule="auto"/>
    </w:pPr>
    <w:rPr>
      <w:rFonts w:ascii="Tahoma" w:eastAsia="Calibri" w:hAnsi="Tahoma" w:cs="Tahoma"/>
      <w:sz w:val="16"/>
      <w:szCs w:val="16"/>
    </w:rPr>
  </w:style>
  <w:style w:type="paragraph" w:customStyle="1" w:styleId="af3">
    <w:name w:val="Название проектного документа"/>
    <w:basedOn w:val="a"/>
    <w:rsid w:val="0055027F"/>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550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55027F"/>
    <w:rPr>
      <w:sz w:val="16"/>
      <w:szCs w:val="16"/>
    </w:rPr>
  </w:style>
  <w:style w:type="paragraph" w:styleId="af5">
    <w:name w:val="annotation text"/>
    <w:basedOn w:val="a"/>
    <w:link w:val="af6"/>
    <w:uiPriority w:val="99"/>
    <w:unhideWhenUsed/>
    <w:rsid w:val="0055027F"/>
    <w:pPr>
      <w:spacing w:after="200" w:line="240" w:lineRule="auto"/>
    </w:pPr>
    <w:rPr>
      <w:rFonts w:ascii="Calibri" w:eastAsia="Calibri" w:hAnsi="Calibri" w:cs="Calibri"/>
      <w:sz w:val="20"/>
      <w:szCs w:val="20"/>
    </w:rPr>
  </w:style>
  <w:style w:type="character" w:customStyle="1" w:styleId="af6">
    <w:name w:val="Текст примечания Знак"/>
    <w:basedOn w:val="a0"/>
    <w:link w:val="af5"/>
    <w:uiPriority w:val="99"/>
    <w:rsid w:val="0055027F"/>
    <w:rPr>
      <w:rFonts w:ascii="Calibri" w:eastAsia="Calibri" w:hAnsi="Calibri" w:cs="Calibri"/>
      <w:sz w:val="20"/>
      <w:szCs w:val="20"/>
    </w:rPr>
  </w:style>
  <w:style w:type="character" w:customStyle="1" w:styleId="af7">
    <w:name w:val="Тема примечания Знак"/>
    <w:basedOn w:val="af6"/>
    <w:link w:val="af8"/>
    <w:uiPriority w:val="99"/>
    <w:semiHidden/>
    <w:rsid w:val="0055027F"/>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55027F"/>
    <w:rPr>
      <w:b/>
      <w:bCs/>
    </w:rPr>
  </w:style>
  <w:style w:type="paragraph" w:styleId="af9">
    <w:name w:val="Body Text"/>
    <w:basedOn w:val="a"/>
    <w:link w:val="afa"/>
    <w:uiPriority w:val="99"/>
    <w:semiHidden/>
    <w:unhideWhenUsed/>
    <w:rsid w:val="0055027F"/>
    <w:pPr>
      <w:spacing w:after="120" w:line="276" w:lineRule="auto"/>
    </w:pPr>
    <w:rPr>
      <w:rFonts w:ascii="Calibri" w:eastAsia="Calibri" w:hAnsi="Calibri" w:cs="Calibri"/>
    </w:rPr>
  </w:style>
  <w:style w:type="character" w:customStyle="1" w:styleId="afa">
    <w:name w:val="Основной текст Знак"/>
    <w:basedOn w:val="a0"/>
    <w:link w:val="af9"/>
    <w:uiPriority w:val="99"/>
    <w:semiHidden/>
    <w:rsid w:val="0055027F"/>
    <w:rPr>
      <w:rFonts w:ascii="Calibri" w:eastAsia="Calibri" w:hAnsi="Calibri" w:cs="Calibri"/>
    </w:rPr>
  </w:style>
  <w:style w:type="paragraph" w:customStyle="1" w:styleId="Textbody">
    <w:name w:val="Text body"/>
    <w:basedOn w:val="a"/>
    <w:rsid w:val="0055027F"/>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rsid w:val="0055027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5027F"/>
    <w:rPr>
      <w:rFonts w:ascii="TimesNewRomanPSMT" w:hAnsi="TimesNewRomanPSMT" w:hint="default"/>
      <w:b w:val="0"/>
      <w:bCs w:val="0"/>
      <w:i w:val="0"/>
      <w:iCs w:val="0"/>
      <w:color w:val="000000"/>
      <w:sz w:val="28"/>
      <w:szCs w:val="28"/>
    </w:rPr>
  </w:style>
  <w:style w:type="character" w:customStyle="1" w:styleId="UnresolvedMention">
    <w:name w:val="Unresolved Mention"/>
    <w:basedOn w:val="a0"/>
    <w:uiPriority w:val="99"/>
    <w:semiHidden/>
    <w:unhideWhenUsed/>
    <w:rsid w:val="0085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19C0AC0812534822189B267C81142BABB7BCE2889F2431A29D4EE74A3789952535D0A11D8F1F4736E9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s://www.zanevkaorg.ru/" TargetMode="Externa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settings" Target="setting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yperlink" Target="consultantplus://offline/ref=398A5431E0CF8A1BF25995A8AA7C0FC6C9AFCBAF97646C0E5DF5A2B3BDFA11D6F6B7DA47A481950FC7770D7451273AC18547EE265E99CF014DDBK" TargetMode="External"/><Relationship Id="rId28" Type="http://schemas.openxmlformats.org/officeDocument/2006/relationships/fontTable" Target="fontTable.xml"/><Relationship Id="rId10" Type="http://schemas.openxmlformats.org/officeDocument/2006/relationships/hyperlink" Target="http://www.zanevkaorg.ru/" TargetMode="Externa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608F-DF24-4947-8557-BAF099F7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17658</Words>
  <Characters>100653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Гриценко</dc:creator>
  <cp:keywords/>
  <dc:description/>
  <cp:lastModifiedBy>Пользователь Windows</cp:lastModifiedBy>
  <cp:revision>11</cp:revision>
  <dcterms:created xsi:type="dcterms:W3CDTF">2024-05-20T13:08:00Z</dcterms:created>
  <dcterms:modified xsi:type="dcterms:W3CDTF">2024-06-04T09:29:00Z</dcterms:modified>
</cp:coreProperties>
</file>